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FD6C" w14:textId="77777777" w:rsidR="00BD08CB" w:rsidRPr="00316BBC" w:rsidRDefault="00F92DAE" w:rsidP="00BC0A81">
      <w:pPr>
        <w:pStyle w:val="Heading1"/>
        <w:spacing w:before="0"/>
        <w:jc w:val="center"/>
        <w:rPr>
          <w:rFonts w:asciiTheme="minorHAnsi" w:hAnsiTheme="minorHAnsi"/>
          <w:sz w:val="22"/>
          <w:szCs w:val="22"/>
          <w:u w:val="single"/>
        </w:rPr>
      </w:pPr>
      <w:bookmarkStart w:id="0" w:name="_GoBack"/>
      <w:bookmarkEnd w:id="0"/>
      <w:r w:rsidRPr="00316BBC">
        <w:rPr>
          <w:rFonts w:asciiTheme="minorHAnsi" w:hAnsiTheme="minorHAnsi"/>
          <w:sz w:val="32"/>
          <w:szCs w:val="32"/>
          <w:u w:val="single"/>
        </w:rPr>
        <w:t xml:space="preserve">Procurement </w:t>
      </w:r>
      <w:r w:rsidR="0051246A" w:rsidRPr="00316BBC">
        <w:rPr>
          <w:rFonts w:asciiTheme="minorHAnsi" w:hAnsiTheme="minorHAnsi"/>
          <w:sz w:val="32"/>
          <w:szCs w:val="32"/>
          <w:u w:val="single"/>
        </w:rPr>
        <w:t xml:space="preserve">Monitoring </w:t>
      </w:r>
      <w:r w:rsidRPr="00316BBC">
        <w:rPr>
          <w:rFonts w:asciiTheme="minorHAnsi" w:hAnsiTheme="minorHAnsi"/>
          <w:sz w:val="32"/>
          <w:szCs w:val="32"/>
          <w:u w:val="single"/>
        </w:rPr>
        <w:t>Report Template</w:t>
      </w:r>
      <w:r w:rsidRPr="00316BBC">
        <w:rPr>
          <w:rFonts w:asciiTheme="minorHAnsi" w:hAnsiTheme="minorHAnsi"/>
          <w:sz w:val="32"/>
          <w:szCs w:val="32"/>
        </w:rPr>
        <w:t xml:space="preserve"> </w:t>
      </w:r>
    </w:p>
    <w:p w14:paraId="2630E21E" w14:textId="77777777" w:rsidR="00BD08CB" w:rsidRPr="00316BBC" w:rsidRDefault="00C314EF" w:rsidP="00F92DAE">
      <w:pPr>
        <w:pStyle w:val="NoSpacing"/>
        <w:jc w:val="center"/>
        <w:rPr>
          <w:b/>
          <w:sz w:val="32"/>
          <w:szCs w:val="32"/>
        </w:rPr>
      </w:pPr>
      <w:r w:rsidRPr="00316BBC">
        <w:rPr>
          <w:b/>
          <w:sz w:val="32"/>
          <w:szCs w:val="32"/>
        </w:rPr>
        <w:t xml:space="preserve">In view of </w:t>
      </w:r>
      <w:r w:rsidR="00411EDE" w:rsidRPr="00316BBC">
        <w:rPr>
          <w:b/>
          <w:sz w:val="32"/>
          <w:szCs w:val="32"/>
        </w:rPr>
        <w:t>the Member States' reporting proces</w:t>
      </w:r>
      <w:r w:rsidRPr="00316BBC">
        <w:rPr>
          <w:b/>
          <w:sz w:val="32"/>
          <w:szCs w:val="32"/>
        </w:rPr>
        <w:t>s</w:t>
      </w:r>
      <w:r w:rsidR="00411EDE" w:rsidRPr="00316BBC">
        <w:rPr>
          <w:b/>
          <w:sz w:val="32"/>
          <w:szCs w:val="32"/>
        </w:rPr>
        <w:t xml:space="preserve"> </w:t>
      </w:r>
      <w:r w:rsidR="00411EDE" w:rsidRPr="00316BBC">
        <w:rPr>
          <w:b/>
          <w:sz w:val="32"/>
          <w:szCs w:val="32"/>
        </w:rPr>
        <w:br/>
      </w:r>
      <w:r w:rsidRPr="00316BBC">
        <w:rPr>
          <w:b/>
          <w:sz w:val="32"/>
          <w:szCs w:val="32"/>
        </w:rPr>
        <w:t xml:space="preserve">under the </w:t>
      </w:r>
      <w:r w:rsidR="00411EDE" w:rsidRPr="00316BBC">
        <w:rPr>
          <w:b/>
          <w:sz w:val="32"/>
          <w:szCs w:val="32"/>
        </w:rPr>
        <w:t xml:space="preserve">Directives 2014/23/EU, 2014/24/EU and 2014/25/EU   </w:t>
      </w:r>
    </w:p>
    <w:p w14:paraId="3C5F501F" w14:textId="77777777" w:rsidR="005E2AB6" w:rsidRPr="00316BBC" w:rsidRDefault="00411EDE" w:rsidP="005E2AB6">
      <w:pPr>
        <w:pStyle w:val="Heading1"/>
        <w:rPr>
          <w:rFonts w:asciiTheme="minorHAnsi" w:hAnsiTheme="minorHAnsi"/>
        </w:rPr>
      </w:pPr>
      <w:r w:rsidRPr="00316BBC">
        <w:rPr>
          <w:rFonts w:asciiTheme="minorHAnsi" w:hAnsiTheme="minorHAnsi"/>
        </w:rPr>
        <w:t>Purpose and key features of the template</w:t>
      </w:r>
    </w:p>
    <w:p w14:paraId="2F918A15" w14:textId="77777777" w:rsidR="00C314EF" w:rsidRPr="00316BBC" w:rsidRDefault="00C314EF" w:rsidP="00C314EF">
      <w:pPr>
        <w:pStyle w:val="NoSpacing"/>
      </w:pPr>
    </w:p>
    <w:p w14:paraId="7D6B12C7" w14:textId="77777777" w:rsidR="005E2AB6" w:rsidRPr="00316BBC" w:rsidRDefault="005E2AB6" w:rsidP="005E2AB6">
      <w:pPr>
        <w:pStyle w:val="NoSpacing"/>
      </w:pPr>
    </w:p>
    <w:p w14:paraId="0FBC639E" w14:textId="77777777" w:rsidR="00F134F8" w:rsidRPr="00316BBC" w:rsidRDefault="00357EAC" w:rsidP="001E32E4">
      <w:pPr>
        <w:pStyle w:val="NoSpacing"/>
        <w:numPr>
          <w:ilvl w:val="0"/>
          <w:numId w:val="2"/>
        </w:numPr>
        <w:jc w:val="both"/>
      </w:pPr>
      <w:r w:rsidRPr="00316BBC">
        <w:t xml:space="preserve">This </w:t>
      </w:r>
      <w:r w:rsidR="00F134F8" w:rsidRPr="00316BBC">
        <w:t>template aims at facilitating Member States'</w:t>
      </w:r>
      <w:r w:rsidRPr="00316BBC">
        <w:t xml:space="preserve"> (MS)</w:t>
      </w:r>
      <w:r w:rsidR="00F134F8" w:rsidRPr="00316BBC">
        <w:t xml:space="preserve"> reporting in the context of </w:t>
      </w:r>
      <w:r w:rsidR="005A6F66" w:rsidRPr="00316BBC">
        <w:t>Directives 2014/23/EU, 2014/24/EU and 2014/25/EU (the directives).</w:t>
      </w:r>
      <w:r w:rsidR="00F134F8" w:rsidRPr="00316BBC">
        <w:t xml:space="preserve"> The template </w:t>
      </w:r>
      <w:r w:rsidR="00402EDC" w:rsidRPr="00316BBC">
        <w:t>sets out</w:t>
      </w:r>
      <w:r w:rsidR="00F134F8" w:rsidRPr="00316BBC">
        <w:t xml:space="preserve"> the scope of the reporting </w:t>
      </w:r>
      <w:r w:rsidR="00402EDC" w:rsidRPr="00316BBC">
        <w:t>requirements</w:t>
      </w:r>
      <w:r w:rsidR="00F134F8" w:rsidRPr="00316BBC">
        <w:t xml:space="preserve"> and recommends MS a meth</w:t>
      </w:r>
      <w:r w:rsidR="00722834" w:rsidRPr="00316BBC">
        <w:t>odology to gather and systematis</w:t>
      </w:r>
      <w:r w:rsidR="00F134F8" w:rsidRPr="00316BBC">
        <w:t>e</w:t>
      </w:r>
      <w:r w:rsidR="0051246A" w:rsidRPr="00316BBC">
        <w:t xml:space="preserve"> </w:t>
      </w:r>
      <w:r w:rsidR="00F134F8" w:rsidRPr="00316BBC">
        <w:t xml:space="preserve">the </w:t>
      </w:r>
      <w:r w:rsidR="0051246A" w:rsidRPr="00316BBC">
        <w:t xml:space="preserve">collection of </w:t>
      </w:r>
      <w:r w:rsidR="00F134F8" w:rsidRPr="00316BBC">
        <w:t xml:space="preserve">relevant information. Furthermore, it </w:t>
      </w:r>
      <w:r w:rsidR="00722834" w:rsidRPr="00316BBC">
        <w:t>strives to propose a harmonis</w:t>
      </w:r>
      <w:r w:rsidR="00F134F8" w:rsidRPr="00316BBC">
        <w:t xml:space="preserve">ed structure of the reports </w:t>
      </w:r>
      <w:r w:rsidR="008632EA" w:rsidRPr="00316BBC">
        <w:t>in order</w:t>
      </w:r>
      <w:r w:rsidR="00F134F8" w:rsidRPr="00316BBC">
        <w:t xml:space="preserve"> to allow easier comparison of the information provided by the </w:t>
      </w:r>
      <w:r w:rsidRPr="00316BBC">
        <w:t>MS</w:t>
      </w:r>
      <w:r w:rsidR="00F134F8" w:rsidRPr="00316BBC">
        <w:t>.</w:t>
      </w:r>
      <w:r w:rsidR="00D6180B" w:rsidRPr="00316BBC">
        <w:t xml:space="preserve"> </w:t>
      </w:r>
    </w:p>
    <w:p w14:paraId="494659AC" w14:textId="77777777" w:rsidR="00591D50" w:rsidRPr="00316BBC" w:rsidRDefault="00591D50" w:rsidP="00591D50">
      <w:pPr>
        <w:pStyle w:val="NoSpacing"/>
        <w:ind w:left="360"/>
        <w:jc w:val="both"/>
      </w:pPr>
    </w:p>
    <w:p w14:paraId="2AEAFAF2" w14:textId="77777777" w:rsidR="00DC7DB5" w:rsidRPr="00316BBC" w:rsidRDefault="00DC7DB5" w:rsidP="00DC7DB5">
      <w:pPr>
        <w:pStyle w:val="NoSpacing"/>
        <w:numPr>
          <w:ilvl w:val="0"/>
          <w:numId w:val="2"/>
        </w:numPr>
        <w:jc w:val="both"/>
      </w:pPr>
      <w:r w:rsidRPr="00316BBC">
        <w:t xml:space="preserve">The questions in this template are non-binding specifications of the directives' legal obligations on monitoring reports. The template should be followed only as far as possible by the </w:t>
      </w:r>
      <w:r w:rsidR="005A6F66" w:rsidRPr="00316BBC">
        <w:t>MS</w:t>
      </w:r>
      <w:r w:rsidRPr="00316BBC">
        <w:t xml:space="preserve">, especially as concerns the availability of </w:t>
      </w:r>
      <w:r w:rsidR="00693D77" w:rsidRPr="00316BBC">
        <w:t xml:space="preserve">quantitative </w:t>
      </w:r>
      <w:r w:rsidRPr="00316BBC">
        <w:t xml:space="preserve">information. When information is not available, this may be noted in the report, possibly together with an </w:t>
      </w:r>
      <w:r w:rsidR="00E45EC8" w:rsidRPr="00316BBC">
        <w:t xml:space="preserve">explanation of </w:t>
      </w:r>
      <w:r w:rsidRPr="00316BBC">
        <w:t xml:space="preserve">whether there are plans to start collecting such information and including it in the future edition of the </w:t>
      </w:r>
      <w:r w:rsidR="00E45EC8" w:rsidRPr="00316BBC">
        <w:t>report</w:t>
      </w:r>
      <w:r w:rsidRPr="00316BBC">
        <w:t xml:space="preserve">. </w:t>
      </w:r>
    </w:p>
    <w:p w14:paraId="13A9D921" w14:textId="77777777" w:rsidR="006E27CD" w:rsidRPr="00316BBC" w:rsidRDefault="006E27CD" w:rsidP="00411EDE">
      <w:pPr>
        <w:pStyle w:val="NoSpacing"/>
        <w:ind w:left="426" w:hanging="426"/>
        <w:jc w:val="both"/>
      </w:pPr>
    </w:p>
    <w:p w14:paraId="75FB77D7" w14:textId="77777777" w:rsidR="00F134F8" w:rsidRPr="00316BBC" w:rsidRDefault="0051246A" w:rsidP="00411EDE">
      <w:pPr>
        <w:pStyle w:val="NoSpacing"/>
        <w:numPr>
          <w:ilvl w:val="0"/>
          <w:numId w:val="2"/>
        </w:numPr>
        <w:ind w:left="426" w:hanging="426"/>
        <w:jc w:val="both"/>
      </w:pPr>
      <w:r w:rsidRPr="00316BBC">
        <w:t>MS</w:t>
      </w:r>
      <w:r w:rsidR="00F134F8" w:rsidRPr="00316BBC">
        <w:t xml:space="preserve">' reports will be published on the European Commission website. The information will feed the </w:t>
      </w:r>
      <w:r w:rsidRPr="00316BBC">
        <w:t>new R</w:t>
      </w:r>
      <w:r w:rsidR="00F134F8" w:rsidRPr="00316BBC">
        <w:t xml:space="preserve">eport on the implementation and best practices of national procurement policies in the internal market to be </w:t>
      </w:r>
      <w:r w:rsidRPr="00316BBC">
        <w:t xml:space="preserve">issued </w:t>
      </w:r>
      <w:r w:rsidR="00F134F8" w:rsidRPr="00316BBC">
        <w:t xml:space="preserve">by the European Commission. </w:t>
      </w:r>
      <w:r w:rsidR="00BD08CB" w:rsidRPr="00316BBC">
        <w:t>The information provided by the M</w:t>
      </w:r>
      <w:r w:rsidRPr="00316BBC">
        <w:t>S</w:t>
      </w:r>
      <w:r w:rsidR="00BD08CB" w:rsidRPr="00316BBC">
        <w:t xml:space="preserve"> will </w:t>
      </w:r>
      <w:r w:rsidR="00061269" w:rsidRPr="00316BBC">
        <w:t>support the</w:t>
      </w:r>
      <w:r w:rsidR="00BD08CB" w:rsidRPr="00316BBC">
        <w:t xml:space="preserve"> policy analysis work of the Commission.</w:t>
      </w:r>
    </w:p>
    <w:p w14:paraId="4B315D6E" w14:textId="77777777" w:rsidR="00B11DB1" w:rsidRPr="00316BBC" w:rsidRDefault="00B11DB1" w:rsidP="00411EDE">
      <w:pPr>
        <w:pStyle w:val="NoSpacing"/>
        <w:ind w:left="426" w:hanging="426"/>
        <w:jc w:val="both"/>
      </w:pPr>
    </w:p>
    <w:p w14:paraId="3FDA1536" w14:textId="77777777" w:rsidR="00B11DB1" w:rsidRPr="00316BBC" w:rsidRDefault="00F134F8" w:rsidP="00411EDE">
      <w:pPr>
        <w:pStyle w:val="NoSpacing"/>
        <w:numPr>
          <w:ilvl w:val="0"/>
          <w:numId w:val="2"/>
        </w:numPr>
        <w:ind w:left="426" w:hanging="426"/>
        <w:jc w:val="both"/>
      </w:pPr>
      <w:r w:rsidRPr="00316BBC">
        <w:t xml:space="preserve">The template </w:t>
      </w:r>
      <w:r w:rsidR="00EF5D67" w:rsidRPr="00316BBC">
        <w:t>covers all</w:t>
      </w:r>
      <w:r w:rsidRPr="00316BBC">
        <w:t xml:space="preserve"> </w:t>
      </w:r>
      <w:r w:rsidR="00BD08CB" w:rsidRPr="00316BBC">
        <w:t xml:space="preserve">domains for </w:t>
      </w:r>
      <w:r w:rsidRPr="00316BBC">
        <w:t xml:space="preserve">which </w:t>
      </w:r>
      <w:r w:rsidR="00BD08CB" w:rsidRPr="00316BBC">
        <w:t>reporting requirement</w:t>
      </w:r>
      <w:r w:rsidR="001B1BD0" w:rsidRPr="00316BBC">
        <w:t>s</w:t>
      </w:r>
      <w:r w:rsidR="00BD08CB" w:rsidRPr="00316BBC">
        <w:t xml:space="preserve"> are defined</w:t>
      </w:r>
      <w:r w:rsidRPr="00316BBC">
        <w:t xml:space="preserve"> under the directives. </w:t>
      </w:r>
      <w:r w:rsidR="00357EAC" w:rsidRPr="00316BBC">
        <w:t xml:space="preserve"> </w:t>
      </w:r>
    </w:p>
    <w:p w14:paraId="2C6C80B3" w14:textId="77777777" w:rsidR="00F134F8" w:rsidRPr="00316BBC" w:rsidRDefault="00F134F8" w:rsidP="00411EDE">
      <w:pPr>
        <w:pStyle w:val="NoSpacing"/>
        <w:ind w:left="426" w:hanging="426"/>
        <w:jc w:val="both"/>
      </w:pPr>
      <w:r w:rsidRPr="00316BBC">
        <w:t xml:space="preserve"> </w:t>
      </w:r>
    </w:p>
    <w:p w14:paraId="599222D3" w14:textId="77777777" w:rsidR="0037143F" w:rsidRPr="00316BBC" w:rsidRDefault="00F60E74" w:rsidP="00411EDE">
      <w:pPr>
        <w:pStyle w:val="NoSpacing"/>
        <w:numPr>
          <w:ilvl w:val="0"/>
          <w:numId w:val="2"/>
        </w:numPr>
        <w:ind w:left="426" w:hanging="426"/>
        <w:jc w:val="both"/>
      </w:pPr>
      <w:r w:rsidRPr="00316BBC">
        <w:t>T</w:t>
      </w:r>
      <w:r w:rsidR="00F134F8" w:rsidRPr="00316BBC">
        <w:t xml:space="preserve">he </w:t>
      </w:r>
      <w:r w:rsidR="00693D77" w:rsidRPr="00316BBC">
        <w:t xml:space="preserve">template </w:t>
      </w:r>
      <w:r w:rsidR="00F134F8" w:rsidRPr="00316BBC">
        <w:t>con</w:t>
      </w:r>
      <w:r w:rsidR="0037143F" w:rsidRPr="00316BBC">
        <w:t>tains</w:t>
      </w:r>
      <w:r w:rsidR="00F134F8" w:rsidRPr="00316BBC">
        <w:t xml:space="preserve"> </w:t>
      </w:r>
      <w:r w:rsidR="006B0E4D" w:rsidRPr="00316BBC">
        <w:t xml:space="preserve">the following types of </w:t>
      </w:r>
      <w:r w:rsidR="00F134F8" w:rsidRPr="00316BBC">
        <w:t>questions</w:t>
      </w:r>
      <w:r w:rsidR="00C3004E" w:rsidRPr="00316BBC">
        <w:t xml:space="preserve">: </w:t>
      </w:r>
    </w:p>
    <w:p w14:paraId="564EE3A6" w14:textId="77777777" w:rsidR="0037143F" w:rsidRPr="00316BBC" w:rsidRDefault="00F134F8" w:rsidP="0037143F">
      <w:pPr>
        <w:pStyle w:val="NoSpacing"/>
        <w:ind w:left="1440"/>
        <w:jc w:val="both"/>
      </w:pPr>
      <w:r w:rsidRPr="00316BBC">
        <w:t xml:space="preserve"> </w:t>
      </w:r>
      <w:r w:rsidR="00FB64C5" w:rsidRPr="00316BBC">
        <w:t xml:space="preserve">i) </w:t>
      </w:r>
      <w:r w:rsidRPr="00316BBC">
        <w:t>qualitative</w:t>
      </w:r>
      <w:r w:rsidR="0037143F" w:rsidRPr="00316BBC">
        <w:t xml:space="preserve"> description</w:t>
      </w:r>
      <w:r w:rsidR="00C3004E" w:rsidRPr="00316BBC">
        <w:t>s</w:t>
      </w:r>
      <w:r w:rsidR="0037143F" w:rsidRPr="00316BBC">
        <w:t xml:space="preserve"> and assessment</w:t>
      </w:r>
      <w:r w:rsidR="00BD6A44" w:rsidRPr="00316BBC">
        <w:t>s</w:t>
      </w:r>
      <w:r w:rsidR="0037143F" w:rsidRPr="00316BBC">
        <w:t>,</w:t>
      </w:r>
    </w:p>
    <w:p w14:paraId="2B803FD5" w14:textId="77777777" w:rsidR="0037143F" w:rsidRPr="00316BBC" w:rsidRDefault="00FB64C5" w:rsidP="0037143F">
      <w:pPr>
        <w:pStyle w:val="NoSpacing"/>
        <w:ind w:left="1440"/>
        <w:jc w:val="both"/>
      </w:pPr>
      <w:r w:rsidRPr="00316BBC">
        <w:t xml:space="preserve">ii) </w:t>
      </w:r>
      <w:r w:rsidR="0037143F" w:rsidRPr="00316BBC">
        <w:t xml:space="preserve">supporting documents which provide the </w:t>
      </w:r>
      <w:r w:rsidR="00C3004E" w:rsidRPr="00316BBC">
        <w:t xml:space="preserve">evidence </w:t>
      </w:r>
      <w:r w:rsidR="0037143F" w:rsidRPr="00316BBC">
        <w:t xml:space="preserve">for the </w:t>
      </w:r>
      <w:r w:rsidR="00C3004E" w:rsidRPr="00316BBC">
        <w:t xml:space="preserve">descriptions and </w:t>
      </w:r>
      <w:r w:rsidR="0037143F" w:rsidRPr="00316BBC">
        <w:t>assessment</w:t>
      </w:r>
      <w:r w:rsidR="00BD6A44" w:rsidRPr="00316BBC">
        <w:t>s</w:t>
      </w:r>
      <w:r w:rsidR="0037143F" w:rsidRPr="00316BBC">
        <w:t xml:space="preserve"> made </w:t>
      </w:r>
      <w:r w:rsidR="00C3004E" w:rsidRPr="00316BBC">
        <w:t>above</w:t>
      </w:r>
      <w:r w:rsidR="00591D50" w:rsidRPr="00316BBC">
        <w:t>,</w:t>
      </w:r>
      <w:r w:rsidR="0037143F" w:rsidRPr="00316BBC">
        <w:t xml:space="preserve"> </w:t>
      </w:r>
    </w:p>
    <w:p w14:paraId="721D90C3" w14:textId="77777777" w:rsidR="0037143F" w:rsidRPr="00316BBC" w:rsidRDefault="00FB64C5" w:rsidP="0037143F">
      <w:pPr>
        <w:pStyle w:val="NoSpacing"/>
        <w:ind w:left="1440"/>
        <w:jc w:val="both"/>
      </w:pPr>
      <w:r w:rsidRPr="00316BBC">
        <w:t xml:space="preserve">iii) </w:t>
      </w:r>
      <w:r w:rsidR="00F134F8" w:rsidRPr="00316BBC">
        <w:t xml:space="preserve">quantitative </w:t>
      </w:r>
      <w:r w:rsidR="0037143F" w:rsidRPr="00316BBC">
        <w:t>indicators</w:t>
      </w:r>
      <w:r w:rsidR="00F134F8" w:rsidRPr="00316BBC">
        <w:t>.</w:t>
      </w:r>
      <w:r w:rsidR="00357EAC" w:rsidRPr="00316BBC">
        <w:t xml:space="preserve"> </w:t>
      </w:r>
    </w:p>
    <w:p w14:paraId="7347867E" w14:textId="77777777" w:rsidR="003004D0" w:rsidRPr="00316BBC" w:rsidRDefault="003004D0" w:rsidP="0037143F">
      <w:pPr>
        <w:pStyle w:val="NoSpacing"/>
        <w:ind w:left="1440"/>
        <w:jc w:val="both"/>
      </w:pPr>
    </w:p>
    <w:p w14:paraId="19FF8125" w14:textId="77777777" w:rsidR="00B11DB1" w:rsidRPr="00316BBC" w:rsidRDefault="00357EAC" w:rsidP="00E853BB">
      <w:pPr>
        <w:pStyle w:val="NoSpacing"/>
        <w:numPr>
          <w:ilvl w:val="0"/>
          <w:numId w:val="10"/>
        </w:numPr>
        <w:jc w:val="both"/>
      </w:pPr>
      <w:r w:rsidRPr="00316BBC">
        <w:t>In the tables below, the left side contains the name of the information to be submitted, while the right side contains further specifications of what this means.</w:t>
      </w:r>
      <w:r w:rsidR="00F134F8" w:rsidRPr="00316BBC">
        <w:t xml:space="preserve"> The report should be submitted as a text </w:t>
      </w:r>
      <w:r w:rsidR="00591D50" w:rsidRPr="00316BBC">
        <w:t xml:space="preserve">(.doc) </w:t>
      </w:r>
      <w:r w:rsidR="00FB64C5" w:rsidRPr="00316BBC">
        <w:t xml:space="preserve">and PDF </w:t>
      </w:r>
      <w:r w:rsidR="00F134F8" w:rsidRPr="00316BBC">
        <w:t xml:space="preserve">document </w:t>
      </w:r>
      <w:r w:rsidR="00FC1176" w:rsidRPr="00316BBC">
        <w:t xml:space="preserve">based on </w:t>
      </w:r>
      <w:r w:rsidR="00F134F8" w:rsidRPr="00316BBC">
        <w:t>this template</w:t>
      </w:r>
      <w:r w:rsidRPr="00316BBC">
        <w:t>.</w:t>
      </w:r>
      <w:r w:rsidR="00F134F8" w:rsidRPr="00316BBC">
        <w:t xml:space="preserve"> </w:t>
      </w:r>
    </w:p>
    <w:p w14:paraId="7A0A152C" w14:textId="77777777" w:rsidR="00591D50" w:rsidRPr="00316BBC" w:rsidRDefault="00591D50" w:rsidP="0037143F">
      <w:pPr>
        <w:pStyle w:val="NoSpacing"/>
        <w:ind w:left="426"/>
        <w:jc w:val="both"/>
      </w:pPr>
    </w:p>
    <w:p w14:paraId="6FDB23AE" w14:textId="77777777" w:rsidR="00F134F8" w:rsidRPr="00316BBC" w:rsidRDefault="00F134F8" w:rsidP="007F3DAB">
      <w:pPr>
        <w:pStyle w:val="NoSpacing"/>
        <w:numPr>
          <w:ilvl w:val="0"/>
          <w:numId w:val="15"/>
        </w:numPr>
        <w:jc w:val="both"/>
      </w:pPr>
      <w:r w:rsidRPr="00316BBC">
        <w:lastRenderedPageBreak/>
        <w:t xml:space="preserve">To avoid duplication of reporting obligations and reduce administrative burden, </w:t>
      </w:r>
      <w:r w:rsidR="0051246A" w:rsidRPr="00316BBC">
        <w:t>MS</w:t>
      </w:r>
      <w:r w:rsidRPr="00316BBC">
        <w:t xml:space="preserve"> are invited to indicate any information/data requested in </w:t>
      </w:r>
      <w:r w:rsidR="00C47D79" w:rsidRPr="00316BBC">
        <w:t>the</w:t>
      </w:r>
      <w:r w:rsidRPr="00316BBC">
        <w:t xml:space="preserve"> template </w:t>
      </w:r>
      <w:r w:rsidR="00693D77" w:rsidRPr="00316BBC">
        <w:t xml:space="preserve">that has been </w:t>
      </w:r>
      <w:r w:rsidRPr="00316BBC">
        <w:t xml:space="preserve">already provided to the Commission via another channel (e.g. procurement irregularities falling within the scope of ESIF funds). </w:t>
      </w:r>
      <w:r w:rsidR="00693D77" w:rsidRPr="00316BBC">
        <w:t>When it is the case, p</w:t>
      </w:r>
      <w:r w:rsidRPr="00316BBC">
        <w:t>lease specify these channels, the context of the reporting and the nature of the information already provided.</w:t>
      </w:r>
    </w:p>
    <w:p w14:paraId="44F4BD3A" w14:textId="77777777" w:rsidR="008472EB" w:rsidRPr="00316BBC" w:rsidRDefault="008472EB" w:rsidP="00D6180B">
      <w:pPr>
        <w:pStyle w:val="NoSpacing"/>
        <w:ind w:left="426"/>
        <w:jc w:val="both"/>
      </w:pPr>
    </w:p>
    <w:p w14:paraId="7C0C2D03" w14:textId="77777777" w:rsidR="005A6F66" w:rsidRPr="00316BBC" w:rsidRDefault="005A6F66" w:rsidP="00BE6360">
      <w:pPr>
        <w:spacing w:after="120"/>
        <w:rPr>
          <w:b/>
          <w:sz w:val="28"/>
          <w:szCs w:val="28"/>
        </w:rPr>
      </w:pPr>
    </w:p>
    <w:p w14:paraId="7A27CF36" w14:textId="77777777" w:rsidR="005A6F66" w:rsidRPr="00316BBC" w:rsidRDefault="005A6F66" w:rsidP="005A6F66">
      <w:pPr>
        <w:rPr>
          <w:b/>
          <w:sz w:val="28"/>
          <w:szCs w:val="28"/>
        </w:rPr>
      </w:pPr>
      <w:r w:rsidRPr="00316BBC">
        <w:rPr>
          <w:b/>
          <w:sz w:val="28"/>
          <w:szCs w:val="28"/>
        </w:rPr>
        <w:t>Scope of reporting</w:t>
      </w:r>
    </w:p>
    <w:p w14:paraId="64454606" w14:textId="77777777" w:rsidR="005A6F66" w:rsidRPr="00316BBC" w:rsidRDefault="005A6F66" w:rsidP="005A6F66">
      <w:r w:rsidRPr="00316BBC">
        <w:t xml:space="preserve">The report should cover the period between 1st January 2018 and 31st December 2020. For quantitative data based on procurement notices, this means that the contract award notice should have been </w:t>
      </w:r>
      <w:r w:rsidR="00C72288" w:rsidRPr="00316BBC">
        <w:t xml:space="preserve"> published </w:t>
      </w:r>
      <w:r w:rsidRPr="00316BBC">
        <w:t>in this period.</w:t>
      </w:r>
      <w:r w:rsidR="009958DE" w:rsidRPr="00316BBC">
        <w:t xml:space="preserve"> For each reply to the questions in this template, please indicate if the reply concerns all directives or only specific ones.</w:t>
      </w:r>
      <w:r w:rsidRPr="00316BBC">
        <w:t xml:space="preserve"> The Directive 2009/81/EC on defence and sensitive security procurement should be excluded from the reporting.</w:t>
      </w:r>
    </w:p>
    <w:p w14:paraId="509C3450" w14:textId="77777777" w:rsidR="005A6F66" w:rsidRPr="00316BBC" w:rsidRDefault="005A6F66" w:rsidP="005A6F66">
      <w:r w:rsidRPr="00316BBC">
        <w:t xml:space="preserve">If the scope of your report is broader than that indicated in the directives (e.g. because of lower thresholds, broader definition of contracting authorities, contracting entities, or subsidised contracts), please indicate this here. In such a case, for every indicator, information about procurement according to the directives and any other information should be presented separately, so that the same information can be compared between </w:t>
      </w:r>
      <w:r w:rsidR="00C47D79" w:rsidRPr="00316BBC">
        <w:t>the</w:t>
      </w:r>
      <w:r w:rsidRPr="00316BBC">
        <w:t xml:space="preserve"> MS. </w:t>
      </w:r>
    </w:p>
    <w:p w14:paraId="138FBCA1" w14:textId="77777777" w:rsidR="00411EDE" w:rsidRPr="00316BBC" w:rsidRDefault="00411EDE" w:rsidP="00A051EB"/>
    <w:p w14:paraId="0C441E9E" w14:textId="77777777" w:rsidR="001E1A57" w:rsidRPr="00316BBC" w:rsidRDefault="001E1A57" w:rsidP="00A051EB"/>
    <w:p w14:paraId="2C575ABB" w14:textId="77777777" w:rsidR="001E1A57" w:rsidRPr="00316BBC" w:rsidRDefault="001E1A57" w:rsidP="00A051EB"/>
    <w:p w14:paraId="2E408EC7" w14:textId="77777777" w:rsidR="001E1A57" w:rsidRPr="00316BBC" w:rsidRDefault="001E1A57" w:rsidP="00A051EB"/>
    <w:p w14:paraId="7DB22FC5" w14:textId="77777777" w:rsidR="00E75E9D" w:rsidRPr="00316BBC" w:rsidRDefault="00E75E9D" w:rsidP="00E75E9D">
      <w:pPr>
        <w:pStyle w:val="NoSpacing"/>
      </w:pPr>
    </w:p>
    <w:p w14:paraId="37DFA3B6" w14:textId="77777777" w:rsidR="00E67A95" w:rsidRPr="00316BBC" w:rsidRDefault="00E67A95" w:rsidP="00E67A95">
      <w:pPr>
        <w:pStyle w:val="NoSpacing"/>
      </w:pPr>
    </w:p>
    <w:p w14:paraId="19983C6F" w14:textId="77777777" w:rsidR="001E1A57" w:rsidRPr="00316BBC" w:rsidRDefault="001E1A57" w:rsidP="00E67A95">
      <w:pPr>
        <w:pStyle w:val="NoSpacing"/>
      </w:pPr>
    </w:p>
    <w:p w14:paraId="00533476" w14:textId="77777777" w:rsidR="001E1A57" w:rsidRPr="00316BBC" w:rsidRDefault="001E1A57" w:rsidP="00E67A95">
      <w:pPr>
        <w:pStyle w:val="NoSpacing"/>
      </w:pPr>
    </w:p>
    <w:p w14:paraId="131046F2" w14:textId="77777777" w:rsidR="001E1A57" w:rsidRPr="00316BBC" w:rsidRDefault="001E1A57" w:rsidP="00E67A95">
      <w:pPr>
        <w:pStyle w:val="NoSpacing"/>
      </w:pPr>
    </w:p>
    <w:p w14:paraId="727E6E9B" w14:textId="77777777" w:rsidR="00E22151" w:rsidRPr="00316BBC" w:rsidRDefault="00E22151" w:rsidP="00E67A95">
      <w:pPr>
        <w:pStyle w:val="NoSpacing"/>
      </w:pPr>
    </w:p>
    <w:p w14:paraId="77661D75" w14:textId="77777777" w:rsidR="00E22151" w:rsidRPr="00316BBC" w:rsidRDefault="00E22151" w:rsidP="00E67A95">
      <w:pPr>
        <w:pStyle w:val="NoSpacing"/>
      </w:pPr>
    </w:p>
    <w:p w14:paraId="23850C2A" w14:textId="77777777" w:rsidR="00E22151" w:rsidRPr="00316BBC" w:rsidRDefault="00E22151" w:rsidP="00E67A95">
      <w:pPr>
        <w:pStyle w:val="NoSpacing"/>
      </w:pPr>
    </w:p>
    <w:p w14:paraId="42306812" w14:textId="77777777" w:rsidR="000709A9" w:rsidRPr="00316BBC" w:rsidRDefault="000709A9" w:rsidP="000709A9">
      <w:pPr>
        <w:pStyle w:val="NoSpacing"/>
      </w:pPr>
    </w:p>
    <w:p w14:paraId="561558F3" w14:textId="77777777" w:rsidR="009B40D2" w:rsidRPr="00316BBC" w:rsidRDefault="0038784C" w:rsidP="001E1A57">
      <w:pPr>
        <w:pStyle w:val="Heading2"/>
      </w:pPr>
      <w:r w:rsidRPr="00316BBC">
        <w:t>Key</w:t>
      </w:r>
      <w:r w:rsidR="00343110" w:rsidRPr="00316BBC">
        <w:t xml:space="preserve"> quantitative indicators </w:t>
      </w:r>
    </w:p>
    <w:p w14:paraId="0C023706" w14:textId="77777777" w:rsidR="00BC4C3D" w:rsidRPr="00316BBC" w:rsidRDefault="00BC4C3D" w:rsidP="009B40D2">
      <w:pPr>
        <w:pStyle w:val="NoSpacing"/>
      </w:pPr>
    </w:p>
    <w:tbl>
      <w:tblPr>
        <w:tblStyle w:val="TableGrid"/>
        <w:tblW w:w="5000" w:type="pct"/>
        <w:tblLook w:val="04A0" w:firstRow="1" w:lastRow="0" w:firstColumn="1" w:lastColumn="0" w:noHBand="0" w:noVBand="1"/>
      </w:tblPr>
      <w:tblGrid>
        <w:gridCol w:w="4545"/>
        <w:gridCol w:w="9449"/>
      </w:tblGrid>
      <w:tr w:rsidR="00343110" w:rsidRPr="00316BBC" w14:paraId="579633D1" w14:textId="77777777" w:rsidTr="003844FF">
        <w:trPr>
          <w:trHeight w:val="1354"/>
        </w:trPr>
        <w:tc>
          <w:tcPr>
            <w:tcW w:w="1633" w:type="pct"/>
          </w:tcPr>
          <w:p w14:paraId="4C05A55D" w14:textId="77777777" w:rsidR="00343110" w:rsidRPr="00316BBC" w:rsidRDefault="00343110" w:rsidP="00343110">
            <w:pPr>
              <w:pStyle w:val="NoSpacing"/>
              <w:rPr>
                <w:b/>
                <w:sz w:val="24"/>
                <w:szCs w:val="24"/>
              </w:rPr>
            </w:pPr>
            <w:r w:rsidRPr="00316BBC">
              <w:rPr>
                <w:b/>
                <w:sz w:val="24"/>
                <w:szCs w:val="24"/>
              </w:rPr>
              <w:t xml:space="preserve">I.1. </w:t>
            </w:r>
            <w:r w:rsidR="0038784C" w:rsidRPr="00316BBC">
              <w:rPr>
                <w:b/>
                <w:sz w:val="24"/>
                <w:szCs w:val="24"/>
              </w:rPr>
              <w:t>The n</w:t>
            </w:r>
            <w:r w:rsidRPr="00316BBC">
              <w:rPr>
                <w:b/>
                <w:sz w:val="24"/>
                <w:szCs w:val="24"/>
              </w:rPr>
              <w:t xml:space="preserve">umber of procurement procedures </w:t>
            </w:r>
          </w:p>
          <w:p w14:paraId="0FA5C5DE" w14:textId="77777777" w:rsidR="00343110" w:rsidRPr="00316BBC" w:rsidRDefault="00343110" w:rsidP="003F660D">
            <w:pPr>
              <w:rPr>
                <w:b/>
                <w:sz w:val="24"/>
                <w:szCs w:val="24"/>
              </w:rPr>
            </w:pPr>
          </w:p>
        </w:tc>
        <w:tc>
          <w:tcPr>
            <w:tcW w:w="3367" w:type="pct"/>
          </w:tcPr>
          <w:p w14:paraId="65A48A65" w14:textId="77777777" w:rsidR="0038784C" w:rsidRPr="00316BBC" w:rsidRDefault="0038784C" w:rsidP="0038784C">
            <w:pPr>
              <w:pStyle w:val="NoSpacing"/>
            </w:pPr>
            <w:r w:rsidRPr="00316BBC">
              <w:t>Information to be provided on a yearly basis:</w:t>
            </w:r>
          </w:p>
          <w:p w14:paraId="745E4018" w14:textId="77777777" w:rsidR="0038784C" w:rsidRPr="00316BBC" w:rsidRDefault="0038784C" w:rsidP="0038784C">
            <w:pPr>
              <w:pStyle w:val="NoSpacing"/>
              <w:numPr>
                <w:ilvl w:val="0"/>
                <w:numId w:val="2"/>
              </w:numPr>
            </w:pPr>
            <w:r w:rsidRPr="00316BBC">
              <w:t>the number of notices announcing a call for competition and</w:t>
            </w:r>
            <w:r w:rsidR="006A7C30" w:rsidRPr="00316BBC">
              <w:t>,</w:t>
            </w:r>
          </w:p>
          <w:p w14:paraId="5ECDDF23" w14:textId="77777777" w:rsidR="0038784C" w:rsidRPr="00316BBC" w:rsidRDefault="0038784C" w:rsidP="0038784C">
            <w:pPr>
              <w:pStyle w:val="NoSpacing"/>
              <w:numPr>
                <w:ilvl w:val="0"/>
                <w:numId w:val="2"/>
              </w:numPr>
            </w:pPr>
            <w:r w:rsidRPr="00316BBC">
              <w:t>the number of awarded contracts.</w:t>
            </w:r>
          </w:p>
          <w:p w14:paraId="1AF63CD3" w14:textId="77777777" w:rsidR="00B2662E" w:rsidRPr="00316BBC" w:rsidRDefault="00B2662E" w:rsidP="0038784C">
            <w:pPr>
              <w:pStyle w:val="NoSpacing"/>
              <w:numPr>
                <w:ilvl w:val="0"/>
                <w:numId w:val="2"/>
              </w:numPr>
            </w:pPr>
            <w:r w:rsidRPr="00316BBC">
              <w:t>the number of contract award notices</w:t>
            </w:r>
          </w:p>
          <w:p w14:paraId="73882ED6" w14:textId="77777777" w:rsidR="0038784C" w:rsidRPr="00316BBC" w:rsidRDefault="0038784C" w:rsidP="0038784C">
            <w:pPr>
              <w:pStyle w:val="NoSpacing"/>
              <w:jc w:val="both"/>
              <w:rPr>
                <w:u w:val="single"/>
              </w:rPr>
            </w:pPr>
          </w:p>
          <w:p w14:paraId="4A79ACD2" w14:textId="77777777" w:rsidR="0038784C" w:rsidRPr="00316BBC" w:rsidRDefault="0038784C" w:rsidP="0038784C">
            <w:pPr>
              <w:pStyle w:val="NoSpacing"/>
              <w:jc w:val="both"/>
              <w:rPr>
                <w:u w:val="single"/>
              </w:rPr>
            </w:pPr>
            <w:r w:rsidRPr="00316BBC">
              <w:rPr>
                <w:u w:val="single"/>
              </w:rPr>
              <w:t>The numbers should be reported separately for:</w:t>
            </w:r>
          </w:p>
          <w:p w14:paraId="38E7CF7A" w14:textId="77777777" w:rsidR="0038784C" w:rsidRPr="00316BBC" w:rsidRDefault="0038784C" w:rsidP="0038784C">
            <w:pPr>
              <w:pStyle w:val="NoSpacing"/>
              <w:numPr>
                <w:ilvl w:val="0"/>
                <w:numId w:val="2"/>
              </w:numPr>
              <w:jc w:val="both"/>
              <w:rPr>
                <w:u w:val="single"/>
              </w:rPr>
            </w:pPr>
            <w:r w:rsidRPr="00316BBC">
              <w:rPr>
                <w:u w:val="single"/>
              </w:rPr>
              <w:t>above EU thresholds procurement (i.e. procurement covered by the directives) and</w:t>
            </w:r>
            <w:r w:rsidR="006A7C30" w:rsidRPr="00316BBC">
              <w:rPr>
                <w:u w:val="single"/>
              </w:rPr>
              <w:t>,</w:t>
            </w:r>
            <w:r w:rsidRPr="00316BBC">
              <w:rPr>
                <w:u w:val="single"/>
              </w:rPr>
              <w:t xml:space="preserve"> </w:t>
            </w:r>
          </w:p>
          <w:p w14:paraId="300F5755" w14:textId="77777777" w:rsidR="00343110" w:rsidRPr="00316BBC" w:rsidRDefault="0038784C" w:rsidP="0038784C">
            <w:pPr>
              <w:pStyle w:val="NoSpacing"/>
              <w:numPr>
                <w:ilvl w:val="0"/>
                <w:numId w:val="2"/>
              </w:numPr>
              <w:jc w:val="both"/>
            </w:pPr>
            <w:r w:rsidRPr="00316BBC">
              <w:rPr>
                <w:u w:val="single"/>
              </w:rPr>
              <w:t>below EU thresholds (i.e. procurement, which would have been covered by the directives if its value had exceeded the relevant thresholds).</w:t>
            </w:r>
          </w:p>
        </w:tc>
      </w:tr>
      <w:tr w:rsidR="003F660D" w:rsidRPr="00316BBC" w14:paraId="0C1D64CD" w14:textId="77777777" w:rsidTr="006A7C30">
        <w:trPr>
          <w:trHeight w:val="2788"/>
        </w:trPr>
        <w:tc>
          <w:tcPr>
            <w:tcW w:w="1633" w:type="pct"/>
          </w:tcPr>
          <w:p w14:paraId="384EADE5" w14:textId="77777777" w:rsidR="003F660D" w:rsidRPr="00316BBC" w:rsidRDefault="0038784C" w:rsidP="006600FE">
            <w:pPr>
              <w:rPr>
                <w:b/>
                <w:sz w:val="24"/>
                <w:szCs w:val="24"/>
              </w:rPr>
            </w:pPr>
            <w:r w:rsidRPr="00316BBC">
              <w:rPr>
                <w:b/>
                <w:sz w:val="24"/>
                <w:szCs w:val="24"/>
              </w:rPr>
              <w:t>I.2. The total value of procurement</w:t>
            </w:r>
          </w:p>
        </w:tc>
        <w:tc>
          <w:tcPr>
            <w:tcW w:w="3367" w:type="pct"/>
          </w:tcPr>
          <w:p w14:paraId="3D720348" w14:textId="77777777" w:rsidR="00DB598E" w:rsidRPr="00316BBC" w:rsidRDefault="00DB598E" w:rsidP="00DB598E">
            <w:pPr>
              <w:pStyle w:val="NoSpacing"/>
            </w:pPr>
            <w:r w:rsidRPr="00316BBC">
              <w:t>Information to be provided on a yearly basis</w:t>
            </w:r>
            <w:r w:rsidR="00610673" w:rsidRPr="00316BBC">
              <w:t xml:space="preserve"> (chose one from below, depending on which one will produce the most reliable estimate)</w:t>
            </w:r>
            <w:r w:rsidRPr="00316BBC">
              <w:t>:</w:t>
            </w:r>
          </w:p>
          <w:p w14:paraId="59F4B9DF" w14:textId="77777777" w:rsidR="00DB598E" w:rsidRPr="00316BBC" w:rsidRDefault="00DB598E" w:rsidP="00DB598E">
            <w:pPr>
              <w:pStyle w:val="NoSpacing"/>
              <w:numPr>
                <w:ilvl w:val="0"/>
                <w:numId w:val="2"/>
              </w:numPr>
              <w:jc w:val="both"/>
              <w:rPr>
                <w:u w:val="single"/>
              </w:rPr>
            </w:pPr>
            <w:r w:rsidRPr="00316BBC">
              <w:rPr>
                <w:u w:val="single"/>
              </w:rPr>
              <w:t>the total value of awarded contracts.</w:t>
            </w:r>
          </w:p>
          <w:p w14:paraId="1C8B7C40" w14:textId="77777777" w:rsidR="00610673" w:rsidRPr="00316BBC" w:rsidRDefault="00610673" w:rsidP="00610673">
            <w:pPr>
              <w:pStyle w:val="NoSpacing"/>
              <w:jc w:val="both"/>
              <w:rPr>
                <w:u w:val="single"/>
              </w:rPr>
            </w:pPr>
            <w:r w:rsidRPr="00316BBC">
              <w:rPr>
                <w:u w:val="single"/>
              </w:rPr>
              <w:t>Or</w:t>
            </w:r>
          </w:p>
          <w:p w14:paraId="2E2A6DBB" w14:textId="77777777" w:rsidR="00610673" w:rsidRPr="00316BBC" w:rsidRDefault="00610673" w:rsidP="00610673">
            <w:pPr>
              <w:pStyle w:val="NoSpacing"/>
              <w:numPr>
                <w:ilvl w:val="0"/>
                <w:numId w:val="2"/>
              </w:numPr>
              <w:jc w:val="both"/>
              <w:rPr>
                <w:u w:val="single"/>
              </w:rPr>
            </w:pPr>
            <w:r w:rsidRPr="00316BBC">
              <w:rPr>
                <w:u w:val="single"/>
              </w:rPr>
              <w:t>the total value of contract award notices.</w:t>
            </w:r>
          </w:p>
          <w:p w14:paraId="2CC0678A" w14:textId="77777777" w:rsidR="00610673" w:rsidRPr="00316BBC" w:rsidRDefault="00610673" w:rsidP="00610673">
            <w:pPr>
              <w:pStyle w:val="NoSpacing"/>
              <w:jc w:val="both"/>
              <w:rPr>
                <w:u w:val="single"/>
              </w:rPr>
            </w:pPr>
          </w:p>
          <w:p w14:paraId="6C50F358" w14:textId="77777777" w:rsidR="00DB598E" w:rsidRPr="00316BBC" w:rsidRDefault="00DB598E" w:rsidP="00DB598E">
            <w:pPr>
              <w:pStyle w:val="NoSpacing"/>
              <w:jc w:val="both"/>
              <w:rPr>
                <w:u w:val="single"/>
              </w:rPr>
            </w:pPr>
          </w:p>
          <w:p w14:paraId="78946B7B" w14:textId="77777777" w:rsidR="00DB598E" w:rsidRPr="00316BBC" w:rsidRDefault="00DB598E" w:rsidP="00DB598E">
            <w:pPr>
              <w:pStyle w:val="NoSpacing"/>
              <w:jc w:val="both"/>
              <w:rPr>
                <w:u w:val="single"/>
              </w:rPr>
            </w:pPr>
            <w:r w:rsidRPr="00316BBC">
              <w:rPr>
                <w:u w:val="single"/>
              </w:rPr>
              <w:t>The value should be reported separately for:</w:t>
            </w:r>
          </w:p>
          <w:p w14:paraId="70EC38E7" w14:textId="77777777" w:rsidR="00DB598E" w:rsidRPr="00316BBC" w:rsidRDefault="00DB598E" w:rsidP="00DB598E">
            <w:pPr>
              <w:pStyle w:val="NoSpacing"/>
              <w:numPr>
                <w:ilvl w:val="0"/>
                <w:numId w:val="2"/>
              </w:numPr>
              <w:jc w:val="both"/>
            </w:pPr>
            <w:r w:rsidRPr="00316BBC">
              <w:rPr>
                <w:u w:val="single"/>
              </w:rPr>
              <w:t>above EU thresholds procurement (i.e. procurement covered by the directives) and</w:t>
            </w:r>
            <w:r w:rsidR="006A7C30" w:rsidRPr="00316BBC">
              <w:rPr>
                <w:u w:val="single"/>
              </w:rPr>
              <w:t>,</w:t>
            </w:r>
            <w:r w:rsidRPr="00316BBC">
              <w:rPr>
                <w:u w:val="single"/>
              </w:rPr>
              <w:t xml:space="preserve"> </w:t>
            </w:r>
          </w:p>
          <w:p w14:paraId="314FF36D" w14:textId="77777777" w:rsidR="00DB598E" w:rsidRPr="00316BBC" w:rsidRDefault="00DB598E" w:rsidP="00DB598E">
            <w:pPr>
              <w:pStyle w:val="NoSpacing"/>
              <w:numPr>
                <w:ilvl w:val="0"/>
                <w:numId w:val="2"/>
              </w:numPr>
              <w:jc w:val="both"/>
            </w:pPr>
            <w:r w:rsidRPr="00316BBC">
              <w:rPr>
                <w:u w:val="single"/>
              </w:rPr>
              <w:t>below EU thresholds (i.e. procurement, which would have been covered by the directives if its value had exceeded the relevant thresholds).</w:t>
            </w:r>
          </w:p>
          <w:p w14:paraId="633A59AA" w14:textId="77777777" w:rsidR="00DB598E" w:rsidRPr="00316BBC" w:rsidRDefault="00DB598E" w:rsidP="00DB598E">
            <w:pPr>
              <w:pStyle w:val="NoSpacing"/>
              <w:jc w:val="both"/>
            </w:pPr>
          </w:p>
          <w:p w14:paraId="508EAA05" w14:textId="77777777" w:rsidR="006720AD" w:rsidRPr="00316BBC" w:rsidRDefault="00DB598E" w:rsidP="00EF2B09">
            <w:pPr>
              <w:pStyle w:val="NoSpacing"/>
              <w:jc w:val="both"/>
            </w:pPr>
            <w:r w:rsidRPr="00316BBC">
              <w:t xml:space="preserve">If the reported value is an estimate, the methodology used for its </w:t>
            </w:r>
            <w:r w:rsidR="006A7C30" w:rsidRPr="00316BBC">
              <w:t>computation should</w:t>
            </w:r>
            <w:r w:rsidRPr="00316BBC">
              <w:t xml:space="preserve"> be explained in </w:t>
            </w:r>
            <w:r w:rsidRPr="00316BBC">
              <w:rPr>
                <w:b/>
                <w:u w:val="single"/>
              </w:rPr>
              <w:t>Annex I</w:t>
            </w:r>
            <w:r w:rsidRPr="00316BBC">
              <w:t>.</w:t>
            </w:r>
            <w:r w:rsidR="00D31375" w:rsidRPr="00316BBC">
              <w:t xml:space="preserve"> </w:t>
            </w:r>
          </w:p>
        </w:tc>
      </w:tr>
      <w:tr w:rsidR="006142EB" w:rsidRPr="00316BBC" w14:paraId="790412B7" w14:textId="77777777" w:rsidTr="006A7C30">
        <w:trPr>
          <w:trHeight w:val="2788"/>
        </w:trPr>
        <w:tc>
          <w:tcPr>
            <w:tcW w:w="1633" w:type="pct"/>
          </w:tcPr>
          <w:p w14:paraId="5EB0BDEC" w14:textId="77777777" w:rsidR="006142EB" w:rsidRPr="00316BBC" w:rsidRDefault="006142EB" w:rsidP="006600FE">
            <w:pPr>
              <w:rPr>
                <w:b/>
                <w:sz w:val="24"/>
                <w:szCs w:val="24"/>
              </w:rPr>
            </w:pPr>
            <w:r w:rsidRPr="00316BBC">
              <w:rPr>
                <w:b/>
                <w:sz w:val="24"/>
                <w:szCs w:val="24"/>
              </w:rPr>
              <w:lastRenderedPageBreak/>
              <w:t>Answer</w:t>
            </w:r>
          </w:p>
        </w:tc>
        <w:tc>
          <w:tcPr>
            <w:tcW w:w="3367" w:type="pct"/>
          </w:tcPr>
          <w:p w14:paraId="3D730271" w14:textId="77777777" w:rsidR="00337614" w:rsidRPr="00316BBC" w:rsidRDefault="00337614"/>
          <w:tbl>
            <w:tblPr>
              <w:tblStyle w:val="TableGrid"/>
              <w:tblW w:w="9223" w:type="dxa"/>
              <w:tblLook w:val="04A0" w:firstRow="1" w:lastRow="0" w:firstColumn="1" w:lastColumn="0" w:noHBand="0" w:noVBand="1"/>
            </w:tblPr>
            <w:tblGrid>
              <w:gridCol w:w="4186"/>
              <w:gridCol w:w="1679"/>
              <w:gridCol w:w="1679"/>
              <w:gridCol w:w="1679"/>
            </w:tblGrid>
            <w:tr w:rsidR="00337614" w:rsidRPr="00316BBC" w14:paraId="6B414FFE" w14:textId="77777777" w:rsidTr="00A21744">
              <w:tc>
                <w:tcPr>
                  <w:tcW w:w="4186" w:type="dxa"/>
                  <w:vAlign w:val="bottom"/>
                </w:tcPr>
                <w:p w14:paraId="00317EA0" w14:textId="77777777" w:rsidR="00337614" w:rsidRPr="00316BBC" w:rsidRDefault="00337614" w:rsidP="00337614">
                  <w:pPr>
                    <w:pStyle w:val="NoSpacing"/>
                    <w:rPr>
                      <w:lang w:eastAsia="en-GB"/>
                    </w:rPr>
                  </w:pPr>
                </w:p>
              </w:tc>
              <w:tc>
                <w:tcPr>
                  <w:tcW w:w="1679" w:type="dxa"/>
                  <w:vAlign w:val="bottom"/>
                </w:tcPr>
                <w:p w14:paraId="05D35DE0" w14:textId="77777777" w:rsidR="00337614" w:rsidRPr="00316BBC" w:rsidRDefault="00337614" w:rsidP="00337614">
                  <w:pPr>
                    <w:pStyle w:val="NoSpacing"/>
                    <w:jc w:val="center"/>
                  </w:pPr>
                  <w:r w:rsidRPr="00316BBC">
                    <w:rPr>
                      <w:rFonts w:ascii="Calibri" w:eastAsia="Times New Roman" w:hAnsi="Calibri" w:cs="Calibri"/>
                      <w:b/>
                      <w:bCs/>
                      <w:sz w:val="24"/>
                      <w:szCs w:val="24"/>
                      <w:lang w:eastAsia="en-GB"/>
                    </w:rPr>
                    <w:t>2018</w:t>
                  </w:r>
                </w:p>
              </w:tc>
              <w:tc>
                <w:tcPr>
                  <w:tcW w:w="1679" w:type="dxa"/>
                  <w:vAlign w:val="bottom"/>
                </w:tcPr>
                <w:p w14:paraId="18C51220" w14:textId="77777777" w:rsidR="00337614" w:rsidRPr="00316BBC" w:rsidRDefault="00337614" w:rsidP="00337614">
                  <w:pPr>
                    <w:pStyle w:val="NoSpacing"/>
                    <w:jc w:val="center"/>
                  </w:pPr>
                  <w:r w:rsidRPr="00316BBC">
                    <w:rPr>
                      <w:rFonts w:ascii="Calibri" w:eastAsia="Times New Roman" w:hAnsi="Calibri" w:cs="Calibri"/>
                      <w:b/>
                      <w:bCs/>
                      <w:sz w:val="24"/>
                      <w:szCs w:val="24"/>
                      <w:lang w:eastAsia="en-GB"/>
                    </w:rPr>
                    <w:t>2019</w:t>
                  </w:r>
                </w:p>
              </w:tc>
              <w:tc>
                <w:tcPr>
                  <w:tcW w:w="1679" w:type="dxa"/>
                  <w:vAlign w:val="bottom"/>
                </w:tcPr>
                <w:p w14:paraId="5B551CDE" w14:textId="77777777" w:rsidR="00337614" w:rsidRPr="00316BBC" w:rsidRDefault="00337614" w:rsidP="00337614">
                  <w:pPr>
                    <w:pStyle w:val="NoSpacing"/>
                    <w:jc w:val="center"/>
                  </w:pPr>
                  <w:r w:rsidRPr="00316BBC">
                    <w:rPr>
                      <w:rFonts w:ascii="Calibri" w:eastAsia="Times New Roman" w:hAnsi="Calibri" w:cs="Calibri"/>
                      <w:b/>
                      <w:bCs/>
                      <w:sz w:val="24"/>
                      <w:szCs w:val="24"/>
                      <w:lang w:eastAsia="en-GB"/>
                    </w:rPr>
                    <w:t>2020</w:t>
                  </w:r>
                </w:p>
              </w:tc>
            </w:tr>
            <w:tr w:rsidR="00337614" w:rsidRPr="00316BBC" w14:paraId="4CC2B82E" w14:textId="77777777" w:rsidTr="00A21744">
              <w:tc>
                <w:tcPr>
                  <w:tcW w:w="4186" w:type="dxa"/>
                  <w:vAlign w:val="bottom"/>
                </w:tcPr>
                <w:p w14:paraId="43A6B59D" w14:textId="77777777" w:rsidR="00337614" w:rsidRPr="00316BBC" w:rsidRDefault="00337614" w:rsidP="00337614">
                  <w:pPr>
                    <w:pStyle w:val="NoSpacing"/>
                  </w:pPr>
                  <w:r w:rsidRPr="00316BBC">
                    <w:rPr>
                      <w:lang w:eastAsia="en-GB"/>
                    </w:rPr>
                    <w:t>Number of notices announcing a call for competition above thresholds</w:t>
                  </w:r>
                </w:p>
              </w:tc>
              <w:tc>
                <w:tcPr>
                  <w:tcW w:w="1679" w:type="dxa"/>
                  <w:vAlign w:val="bottom"/>
                </w:tcPr>
                <w:p w14:paraId="6D922911" w14:textId="77777777" w:rsidR="00337614" w:rsidRPr="00316BBC" w:rsidRDefault="00337614" w:rsidP="00337614">
                  <w:pPr>
                    <w:pStyle w:val="NoSpacing"/>
                    <w:jc w:val="center"/>
                  </w:pPr>
                  <w:r w:rsidRPr="00316BBC">
                    <w:rPr>
                      <w:rFonts w:ascii="Arial" w:hAnsi="Arial" w:cs="Arial"/>
                      <w:sz w:val="20"/>
                      <w:szCs w:val="20"/>
                    </w:rPr>
                    <w:t>2531</w:t>
                  </w:r>
                </w:p>
              </w:tc>
              <w:tc>
                <w:tcPr>
                  <w:tcW w:w="1679" w:type="dxa"/>
                  <w:vAlign w:val="bottom"/>
                </w:tcPr>
                <w:p w14:paraId="1B3E53A2" w14:textId="77777777" w:rsidR="00337614" w:rsidRPr="00316BBC" w:rsidRDefault="00337614" w:rsidP="00337614">
                  <w:pPr>
                    <w:pStyle w:val="NoSpacing"/>
                    <w:jc w:val="center"/>
                  </w:pPr>
                  <w:r w:rsidRPr="00316BBC">
                    <w:rPr>
                      <w:rFonts w:ascii="Arial" w:hAnsi="Arial" w:cs="Arial"/>
                      <w:sz w:val="20"/>
                      <w:szCs w:val="20"/>
                    </w:rPr>
                    <w:t>2627</w:t>
                  </w:r>
                </w:p>
              </w:tc>
              <w:tc>
                <w:tcPr>
                  <w:tcW w:w="1679" w:type="dxa"/>
                  <w:vAlign w:val="bottom"/>
                </w:tcPr>
                <w:p w14:paraId="411B3B67" w14:textId="77777777" w:rsidR="00337614" w:rsidRPr="00316BBC" w:rsidRDefault="00337614" w:rsidP="00337614">
                  <w:pPr>
                    <w:pStyle w:val="NoSpacing"/>
                    <w:jc w:val="center"/>
                  </w:pPr>
                  <w:r w:rsidRPr="00316BBC">
                    <w:rPr>
                      <w:rFonts w:ascii="Arial" w:hAnsi="Arial" w:cs="Arial"/>
                      <w:sz w:val="20"/>
                      <w:szCs w:val="20"/>
                    </w:rPr>
                    <w:t>2171</w:t>
                  </w:r>
                </w:p>
              </w:tc>
            </w:tr>
            <w:tr w:rsidR="00337614" w:rsidRPr="00316BBC" w14:paraId="2366BF34" w14:textId="77777777" w:rsidTr="00A21744">
              <w:tc>
                <w:tcPr>
                  <w:tcW w:w="4186" w:type="dxa"/>
                  <w:vAlign w:val="bottom"/>
                </w:tcPr>
                <w:p w14:paraId="6520ADC7" w14:textId="77777777" w:rsidR="00337614" w:rsidRPr="00316BBC" w:rsidRDefault="00337614" w:rsidP="00337614">
                  <w:pPr>
                    <w:pStyle w:val="NoSpacing"/>
                  </w:pPr>
                  <w:r w:rsidRPr="00316BBC">
                    <w:rPr>
                      <w:lang w:eastAsia="en-GB"/>
                    </w:rPr>
                    <w:t>Number of notices announcing a call for competition</w:t>
                  </w:r>
                  <w:r w:rsidRPr="00316BBC" w:rsidDel="003951EC">
                    <w:rPr>
                      <w:lang w:eastAsia="en-GB"/>
                    </w:rPr>
                    <w:t xml:space="preserve"> </w:t>
                  </w:r>
                  <w:r w:rsidRPr="00316BBC">
                    <w:rPr>
                      <w:lang w:eastAsia="en-GB"/>
                    </w:rPr>
                    <w:t>below thresholds</w:t>
                  </w:r>
                  <w:r w:rsidR="00C03923" w:rsidRPr="00316BBC">
                    <w:rPr>
                      <w:lang w:eastAsia="en-GB"/>
                    </w:rPr>
                    <w:t>(1)</w:t>
                  </w:r>
                </w:p>
              </w:tc>
              <w:tc>
                <w:tcPr>
                  <w:tcW w:w="1679" w:type="dxa"/>
                  <w:vAlign w:val="bottom"/>
                </w:tcPr>
                <w:p w14:paraId="31B788CE" w14:textId="77777777" w:rsidR="00337614" w:rsidRPr="00316BBC" w:rsidRDefault="00337614" w:rsidP="00337614">
                  <w:pPr>
                    <w:pStyle w:val="NoSpacing"/>
                    <w:jc w:val="center"/>
                  </w:pPr>
                  <w:r w:rsidRPr="00316BBC">
                    <w:rPr>
                      <w:lang w:eastAsia="en-GB"/>
                    </w:rPr>
                    <w:t>661</w:t>
                  </w:r>
                </w:p>
              </w:tc>
              <w:tc>
                <w:tcPr>
                  <w:tcW w:w="1679" w:type="dxa"/>
                  <w:vAlign w:val="bottom"/>
                </w:tcPr>
                <w:p w14:paraId="690814AF" w14:textId="77777777" w:rsidR="00337614" w:rsidRPr="00316BBC" w:rsidRDefault="00337614" w:rsidP="00337614">
                  <w:pPr>
                    <w:pStyle w:val="NoSpacing"/>
                    <w:jc w:val="center"/>
                  </w:pPr>
                  <w:r w:rsidRPr="00316BBC">
                    <w:rPr>
                      <w:lang w:eastAsia="en-GB"/>
                    </w:rPr>
                    <w:t>627</w:t>
                  </w:r>
                </w:p>
              </w:tc>
              <w:tc>
                <w:tcPr>
                  <w:tcW w:w="1679" w:type="dxa"/>
                  <w:vAlign w:val="bottom"/>
                </w:tcPr>
                <w:p w14:paraId="760E7335" w14:textId="77777777" w:rsidR="00337614" w:rsidRPr="00316BBC" w:rsidRDefault="00337614" w:rsidP="00337614">
                  <w:pPr>
                    <w:pStyle w:val="NoSpacing"/>
                    <w:jc w:val="center"/>
                  </w:pPr>
                  <w:r w:rsidRPr="00316BBC">
                    <w:rPr>
                      <w:lang w:eastAsia="en-GB"/>
                    </w:rPr>
                    <w:t>665</w:t>
                  </w:r>
                </w:p>
              </w:tc>
            </w:tr>
            <w:tr w:rsidR="00337614" w:rsidRPr="00316BBC" w14:paraId="22050246" w14:textId="77777777" w:rsidTr="00A21744">
              <w:tc>
                <w:tcPr>
                  <w:tcW w:w="4186" w:type="dxa"/>
                  <w:vAlign w:val="bottom"/>
                </w:tcPr>
                <w:p w14:paraId="37C1E69D" w14:textId="77777777" w:rsidR="00337614" w:rsidRPr="00316BBC" w:rsidRDefault="00337614" w:rsidP="00337614">
                  <w:pPr>
                    <w:pStyle w:val="NoSpacing"/>
                  </w:pPr>
                  <w:r w:rsidRPr="00316BBC">
                    <w:rPr>
                      <w:lang w:eastAsia="en-GB"/>
                    </w:rPr>
                    <w:t>Number of awarded contracts above thresholds</w:t>
                  </w:r>
                </w:p>
              </w:tc>
              <w:tc>
                <w:tcPr>
                  <w:tcW w:w="1679" w:type="dxa"/>
                  <w:vAlign w:val="bottom"/>
                </w:tcPr>
                <w:p w14:paraId="24B8DBC5" w14:textId="77777777" w:rsidR="00337614" w:rsidRPr="00316BBC" w:rsidRDefault="00337614" w:rsidP="00337614">
                  <w:pPr>
                    <w:pStyle w:val="NoSpacing"/>
                    <w:jc w:val="center"/>
                  </w:pPr>
                  <w:r w:rsidRPr="00316BBC">
                    <w:rPr>
                      <w:rFonts w:ascii="Arial" w:hAnsi="Arial" w:cs="Arial"/>
                      <w:sz w:val="20"/>
                      <w:szCs w:val="20"/>
                    </w:rPr>
                    <w:t>1974</w:t>
                  </w:r>
                </w:p>
              </w:tc>
              <w:tc>
                <w:tcPr>
                  <w:tcW w:w="1679" w:type="dxa"/>
                  <w:vAlign w:val="bottom"/>
                </w:tcPr>
                <w:p w14:paraId="62D3DA06" w14:textId="77777777" w:rsidR="00337614" w:rsidRPr="00316BBC" w:rsidRDefault="00337614" w:rsidP="00337614">
                  <w:pPr>
                    <w:pStyle w:val="NoSpacing"/>
                    <w:jc w:val="center"/>
                  </w:pPr>
                  <w:r w:rsidRPr="00316BBC">
                    <w:rPr>
                      <w:rFonts w:ascii="Arial" w:hAnsi="Arial" w:cs="Arial"/>
                      <w:sz w:val="20"/>
                      <w:szCs w:val="20"/>
                    </w:rPr>
                    <w:t>2079</w:t>
                  </w:r>
                </w:p>
              </w:tc>
              <w:tc>
                <w:tcPr>
                  <w:tcW w:w="1679" w:type="dxa"/>
                  <w:vAlign w:val="bottom"/>
                </w:tcPr>
                <w:p w14:paraId="746000A0" w14:textId="77777777" w:rsidR="00337614" w:rsidRPr="00316BBC" w:rsidRDefault="00337614" w:rsidP="00337614">
                  <w:pPr>
                    <w:pStyle w:val="NoSpacing"/>
                    <w:jc w:val="center"/>
                  </w:pPr>
                  <w:r w:rsidRPr="00316BBC">
                    <w:rPr>
                      <w:rFonts w:ascii="Arial" w:hAnsi="Arial" w:cs="Arial"/>
                      <w:sz w:val="20"/>
                      <w:szCs w:val="20"/>
                    </w:rPr>
                    <w:t>1669</w:t>
                  </w:r>
                </w:p>
              </w:tc>
            </w:tr>
            <w:tr w:rsidR="00337614" w:rsidRPr="00316BBC" w14:paraId="0FFFD0EA" w14:textId="77777777" w:rsidTr="00337614">
              <w:tc>
                <w:tcPr>
                  <w:tcW w:w="4186" w:type="dxa"/>
                  <w:vAlign w:val="bottom"/>
                </w:tcPr>
                <w:p w14:paraId="3534EC8E" w14:textId="77777777" w:rsidR="00337614" w:rsidRPr="00316BBC" w:rsidRDefault="00337614" w:rsidP="00337614">
                  <w:pPr>
                    <w:pStyle w:val="NoSpacing"/>
                  </w:pPr>
                  <w:r w:rsidRPr="00316BBC">
                    <w:rPr>
                      <w:lang w:eastAsia="en-GB"/>
                    </w:rPr>
                    <w:t>Number of awarded contracts below thresholds</w:t>
                  </w:r>
                </w:p>
              </w:tc>
              <w:tc>
                <w:tcPr>
                  <w:tcW w:w="1679" w:type="dxa"/>
                </w:tcPr>
                <w:p w14:paraId="4A63D51C" w14:textId="77777777" w:rsidR="00337614" w:rsidRPr="00316BBC" w:rsidRDefault="00337614" w:rsidP="00337614">
                  <w:pPr>
                    <w:jc w:val="center"/>
                    <w:rPr>
                      <w:lang w:eastAsia="en-GB"/>
                    </w:rPr>
                  </w:pPr>
                </w:p>
                <w:p w14:paraId="72F35E9F" w14:textId="77777777" w:rsidR="00337614" w:rsidRPr="00316BBC" w:rsidRDefault="00337614" w:rsidP="00337614">
                  <w:pPr>
                    <w:pStyle w:val="NoSpacing"/>
                    <w:jc w:val="center"/>
                  </w:pPr>
                  <w:r w:rsidRPr="00316BBC">
                    <w:rPr>
                      <w:lang w:eastAsia="en-GB"/>
                    </w:rPr>
                    <w:t>Not available</w:t>
                  </w:r>
                </w:p>
              </w:tc>
              <w:tc>
                <w:tcPr>
                  <w:tcW w:w="1679" w:type="dxa"/>
                </w:tcPr>
                <w:p w14:paraId="7D81F697" w14:textId="77777777" w:rsidR="00337614" w:rsidRPr="00316BBC" w:rsidRDefault="00337614" w:rsidP="00337614">
                  <w:pPr>
                    <w:jc w:val="center"/>
                    <w:rPr>
                      <w:lang w:eastAsia="en-GB"/>
                    </w:rPr>
                  </w:pPr>
                </w:p>
                <w:p w14:paraId="7DDDF05E" w14:textId="77777777" w:rsidR="00337614" w:rsidRPr="00316BBC" w:rsidRDefault="00337614" w:rsidP="00337614">
                  <w:pPr>
                    <w:pStyle w:val="NoSpacing"/>
                    <w:jc w:val="center"/>
                  </w:pPr>
                  <w:r w:rsidRPr="00316BBC">
                    <w:rPr>
                      <w:lang w:eastAsia="en-GB"/>
                    </w:rPr>
                    <w:t>Not available</w:t>
                  </w:r>
                </w:p>
              </w:tc>
              <w:tc>
                <w:tcPr>
                  <w:tcW w:w="1679" w:type="dxa"/>
                </w:tcPr>
                <w:p w14:paraId="465B4D8B" w14:textId="77777777" w:rsidR="00337614" w:rsidRPr="00316BBC" w:rsidRDefault="00337614" w:rsidP="00337614">
                  <w:pPr>
                    <w:jc w:val="center"/>
                    <w:rPr>
                      <w:lang w:eastAsia="en-GB"/>
                    </w:rPr>
                  </w:pPr>
                </w:p>
                <w:p w14:paraId="37BAB007" w14:textId="77777777" w:rsidR="00337614" w:rsidRPr="00316BBC" w:rsidRDefault="00337614" w:rsidP="00337614">
                  <w:pPr>
                    <w:pStyle w:val="NoSpacing"/>
                    <w:jc w:val="center"/>
                  </w:pPr>
                  <w:r w:rsidRPr="00316BBC">
                    <w:rPr>
                      <w:lang w:eastAsia="en-GB"/>
                    </w:rPr>
                    <w:t>Not available</w:t>
                  </w:r>
                </w:p>
              </w:tc>
            </w:tr>
            <w:tr w:rsidR="00E544E9" w:rsidRPr="00316BBC" w14:paraId="02185191" w14:textId="77777777" w:rsidTr="00337614">
              <w:tc>
                <w:tcPr>
                  <w:tcW w:w="4186" w:type="dxa"/>
                  <w:vAlign w:val="bottom"/>
                </w:tcPr>
                <w:p w14:paraId="63FE68B6" w14:textId="77777777" w:rsidR="00E544E9" w:rsidRPr="00316BBC" w:rsidRDefault="00E544E9" w:rsidP="00E544E9">
                  <w:pPr>
                    <w:pStyle w:val="NoSpacing"/>
                  </w:pPr>
                  <w:r w:rsidRPr="00316BBC">
                    <w:rPr>
                      <w:lang w:eastAsia="en-GB"/>
                    </w:rPr>
                    <w:t>Total value of procurement above</w:t>
                  </w:r>
                  <w:r w:rsidRPr="00316BBC" w:rsidDel="003951EC">
                    <w:rPr>
                      <w:lang w:eastAsia="en-GB"/>
                    </w:rPr>
                    <w:t xml:space="preserve"> </w:t>
                  </w:r>
                  <w:r w:rsidRPr="00316BBC">
                    <w:rPr>
                      <w:lang w:eastAsia="en-GB"/>
                    </w:rPr>
                    <w:t>EU thresholds (EUR/National currency)</w:t>
                  </w:r>
                </w:p>
              </w:tc>
              <w:tc>
                <w:tcPr>
                  <w:tcW w:w="1679" w:type="dxa"/>
                </w:tcPr>
                <w:p w14:paraId="320407CD" w14:textId="43E2BBDA" w:rsidR="00E544E9" w:rsidRPr="00316BBC" w:rsidRDefault="00E544E9" w:rsidP="00E544E9">
                  <w:pPr>
                    <w:pStyle w:val="NoSpacing"/>
                    <w:jc w:val="center"/>
                  </w:pPr>
                  <w:r w:rsidRPr="00316BBC">
                    <w:rPr>
                      <w:lang w:eastAsia="en-GB"/>
                    </w:rPr>
                    <w:t>Not available</w:t>
                  </w:r>
                </w:p>
              </w:tc>
              <w:tc>
                <w:tcPr>
                  <w:tcW w:w="1679" w:type="dxa"/>
                </w:tcPr>
                <w:p w14:paraId="5FAC1CB6" w14:textId="6C4D6472" w:rsidR="00E544E9" w:rsidRPr="00316BBC" w:rsidRDefault="00E544E9" w:rsidP="00E544E9">
                  <w:pPr>
                    <w:pStyle w:val="NoSpacing"/>
                    <w:jc w:val="center"/>
                  </w:pPr>
                  <w:r w:rsidRPr="00316BBC">
                    <w:rPr>
                      <w:lang w:eastAsia="en-GB"/>
                    </w:rPr>
                    <w:t>Not available</w:t>
                  </w:r>
                </w:p>
              </w:tc>
              <w:tc>
                <w:tcPr>
                  <w:tcW w:w="1679" w:type="dxa"/>
                </w:tcPr>
                <w:p w14:paraId="68D658C4" w14:textId="701369D7" w:rsidR="00E544E9" w:rsidRPr="00316BBC" w:rsidRDefault="00E544E9" w:rsidP="00E544E9">
                  <w:pPr>
                    <w:pStyle w:val="NoSpacing"/>
                    <w:jc w:val="center"/>
                  </w:pPr>
                  <w:r w:rsidRPr="00316BBC">
                    <w:rPr>
                      <w:lang w:eastAsia="en-GB"/>
                    </w:rPr>
                    <w:t>Not available</w:t>
                  </w:r>
                </w:p>
              </w:tc>
            </w:tr>
            <w:tr w:rsidR="00337614" w:rsidRPr="00316BBC" w14:paraId="2E0DDA05" w14:textId="77777777" w:rsidTr="00337614">
              <w:tc>
                <w:tcPr>
                  <w:tcW w:w="4186" w:type="dxa"/>
                  <w:vAlign w:val="bottom"/>
                </w:tcPr>
                <w:p w14:paraId="79FDCC8A" w14:textId="77777777" w:rsidR="00337614" w:rsidRPr="00316BBC" w:rsidRDefault="00337614" w:rsidP="00337614">
                  <w:pPr>
                    <w:pStyle w:val="NoSpacing"/>
                  </w:pPr>
                  <w:r w:rsidRPr="00316BBC">
                    <w:rPr>
                      <w:lang w:eastAsia="en-GB"/>
                    </w:rPr>
                    <w:t>Total value of procurement below EU thresholds  (EUR/National currency)</w:t>
                  </w:r>
                </w:p>
              </w:tc>
              <w:tc>
                <w:tcPr>
                  <w:tcW w:w="1679" w:type="dxa"/>
                </w:tcPr>
                <w:p w14:paraId="189CB210" w14:textId="77777777" w:rsidR="00337614" w:rsidRPr="00316BBC" w:rsidRDefault="00337614" w:rsidP="00337614">
                  <w:pPr>
                    <w:pStyle w:val="NoSpacing"/>
                    <w:jc w:val="center"/>
                  </w:pPr>
                  <w:r w:rsidRPr="00316BBC">
                    <w:rPr>
                      <w:lang w:eastAsia="en-GB"/>
                    </w:rPr>
                    <w:t>Not available</w:t>
                  </w:r>
                </w:p>
              </w:tc>
              <w:tc>
                <w:tcPr>
                  <w:tcW w:w="1679" w:type="dxa"/>
                </w:tcPr>
                <w:p w14:paraId="4E67D7D1" w14:textId="77777777" w:rsidR="00337614" w:rsidRPr="00316BBC" w:rsidRDefault="00337614" w:rsidP="00337614">
                  <w:pPr>
                    <w:pStyle w:val="NoSpacing"/>
                    <w:jc w:val="center"/>
                  </w:pPr>
                  <w:r w:rsidRPr="00316BBC">
                    <w:rPr>
                      <w:lang w:eastAsia="en-GB"/>
                    </w:rPr>
                    <w:t>Not available</w:t>
                  </w:r>
                </w:p>
              </w:tc>
              <w:tc>
                <w:tcPr>
                  <w:tcW w:w="1679" w:type="dxa"/>
                </w:tcPr>
                <w:p w14:paraId="00CF5C20" w14:textId="77777777" w:rsidR="00337614" w:rsidRPr="00316BBC" w:rsidRDefault="00337614" w:rsidP="00337614">
                  <w:pPr>
                    <w:pStyle w:val="NoSpacing"/>
                    <w:jc w:val="center"/>
                  </w:pPr>
                  <w:r w:rsidRPr="00316BBC">
                    <w:rPr>
                      <w:lang w:eastAsia="en-GB"/>
                    </w:rPr>
                    <w:t>Not available</w:t>
                  </w:r>
                </w:p>
              </w:tc>
            </w:tr>
          </w:tbl>
          <w:p w14:paraId="6471B39A" w14:textId="77777777" w:rsidR="006142EB" w:rsidRPr="00316BBC" w:rsidRDefault="006142EB" w:rsidP="00DB598E">
            <w:pPr>
              <w:pStyle w:val="NoSpacing"/>
            </w:pPr>
          </w:p>
        </w:tc>
      </w:tr>
    </w:tbl>
    <w:p w14:paraId="2C4EF111" w14:textId="77777777" w:rsidR="00282C52" w:rsidRPr="00316BBC" w:rsidRDefault="00282C52" w:rsidP="009B40D2">
      <w:pPr>
        <w:pStyle w:val="NoSpacing"/>
      </w:pPr>
      <w:r w:rsidRPr="00316BBC">
        <w:t xml:space="preserve">Annex II provides a suggestion on how to present the </w:t>
      </w:r>
      <w:r w:rsidR="00DB64E2" w:rsidRPr="00316BBC">
        <w:t xml:space="preserve">above </w:t>
      </w:r>
      <w:r w:rsidRPr="00316BBC">
        <w:t>general quantitative indicators.</w:t>
      </w:r>
      <w:r w:rsidR="00311484" w:rsidRPr="00316BBC">
        <w:t xml:space="preserve"> The data and methodologies used to compute quantitative indicators should be clearly indicated in the report or by providing the relevant </w:t>
      </w:r>
      <w:r w:rsidR="00C0572E" w:rsidRPr="00316BBC">
        <w:t>documents,</w:t>
      </w:r>
      <w:r w:rsidR="00311484" w:rsidRPr="00316BBC">
        <w:t xml:space="preserve"> (this is valid for all quantitative indicators of this template).</w:t>
      </w:r>
      <w:r w:rsidR="006A7C30" w:rsidRPr="00316BBC">
        <w:t xml:space="preserve"> Whenever relevant, the value of national thresholds and the scope of their application should be provided.  </w:t>
      </w:r>
    </w:p>
    <w:p w14:paraId="6B82D2F1" w14:textId="606DE81C" w:rsidR="00C03923" w:rsidRPr="00316BBC" w:rsidRDefault="00C03923" w:rsidP="00C03923">
      <w:pPr>
        <w:pStyle w:val="NoSpacing"/>
        <w:rPr>
          <w:lang w:val="en-US"/>
        </w:rPr>
      </w:pPr>
      <w:r w:rsidRPr="00316BBC">
        <w:t xml:space="preserve">(1) </w:t>
      </w:r>
      <w:r w:rsidRPr="00316BBC">
        <w:rPr>
          <w:lang w:val="en"/>
        </w:rPr>
        <w:t xml:space="preserve">When </w:t>
      </w:r>
      <w:r w:rsidR="000148DC" w:rsidRPr="00316BBC">
        <w:rPr>
          <w:lang w:val="en"/>
        </w:rPr>
        <w:t xml:space="preserve">the contract is below threshold, and </w:t>
      </w:r>
      <w:r w:rsidRPr="00316BBC">
        <w:rPr>
          <w:lang w:val="en"/>
        </w:rPr>
        <w:t xml:space="preserve">does not have </w:t>
      </w:r>
      <w:r w:rsidR="000148DC" w:rsidRPr="00316BBC">
        <w:rPr>
          <w:lang w:val="en"/>
        </w:rPr>
        <w:t xml:space="preserve">clear </w:t>
      </w:r>
      <w:r w:rsidRPr="00316BBC">
        <w:rPr>
          <w:lang w:val="en"/>
        </w:rPr>
        <w:t>cross-border interest</w:t>
      </w:r>
      <w:r w:rsidR="000148DC" w:rsidRPr="00316BBC">
        <w:rPr>
          <w:lang w:val="en"/>
        </w:rPr>
        <w:t>, it is voluntary to public a contract notice</w:t>
      </w:r>
      <w:r w:rsidRPr="00316BBC">
        <w:rPr>
          <w:lang w:val="en"/>
        </w:rPr>
        <w:t>.</w:t>
      </w:r>
    </w:p>
    <w:p w14:paraId="14E3697B" w14:textId="77777777" w:rsidR="00C0572E" w:rsidRPr="00316BBC" w:rsidRDefault="00C0572E" w:rsidP="009B40D2">
      <w:pPr>
        <w:pStyle w:val="NoSpacing"/>
        <w:rPr>
          <w:lang w:val="en-US"/>
        </w:rPr>
      </w:pPr>
    </w:p>
    <w:p w14:paraId="735245F5" w14:textId="77777777" w:rsidR="00FB6711" w:rsidRPr="00316BBC" w:rsidRDefault="00FB6711" w:rsidP="009B40D2">
      <w:pPr>
        <w:pStyle w:val="NoSpacing"/>
      </w:pPr>
    </w:p>
    <w:p w14:paraId="3652C3A3" w14:textId="77777777" w:rsidR="00FB6711" w:rsidRPr="00316BBC" w:rsidRDefault="00FB6711" w:rsidP="009B40D2">
      <w:pPr>
        <w:pStyle w:val="NoSpacing"/>
      </w:pPr>
    </w:p>
    <w:p w14:paraId="202812F7" w14:textId="77777777" w:rsidR="0057733C" w:rsidRPr="00316BBC" w:rsidRDefault="00F122C4" w:rsidP="001E1A57">
      <w:pPr>
        <w:pStyle w:val="Heading2"/>
      </w:pPr>
      <w:r w:rsidRPr="00316BBC">
        <w:t>Most frequent sources of wrong application or of legal uncertainty, including possible structural or recurring problems in the application of the rules</w:t>
      </w:r>
    </w:p>
    <w:p w14:paraId="3C6C63E6" w14:textId="77777777" w:rsidR="00A051EB" w:rsidRPr="00316BBC" w:rsidRDefault="00A051EB" w:rsidP="0057733C">
      <w:pPr>
        <w:pStyle w:val="NoSpacing"/>
        <w:jc w:val="both"/>
        <w:rPr>
          <w:i/>
        </w:rPr>
      </w:pPr>
    </w:p>
    <w:tbl>
      <w:tblPr>
        <w:tblStyle w:val="TableGrid"/>
        <w:tblW w:w="0" w:type="auto"/>
        <w:tblLook w:val="04A0" w:firstRow="1" w:lastRow="0" w:firstColumn="1" w:lastColumn="0" w:noHBand="0" w:noVBand="1"/>
      </w:tblPr>
      <w:tblGrid>
        <w:gridCol w:w="4549"/>
        <w:gridCol w:w="9445"/>
      </w:tblGrid>
      <w:tr w:rsidR="00253552" w:rsidRPr="00316BBC" w14:paraId="48EFF784" w14:textId="77777777" w:rsidTr="001A0D0B">
        <w:tc>
          <w:tcPr>
            <w:tcW w:w="4549" w:type="dxa"/>
          </w:tcPr>
          <w:p w14:paraId="2541440D" w14:textId="77777777" w:rsidR="00253552" w:rsidRPr="00316BBC" w:rsidRDefault="00620C02" w:rsidP="001D4DCD">
            <w:pPr>
              <w:pStyle w:val="NoSpacing"/>
            </w:pPr>
            <w:r w:rsidRPr="00316BBC">
              <w:rPr>
                <w:b/>
              </w:rPr>
              <w:t>II</w:t>
            </w:r>
            <w:r w:rsidR="00253552" w:rsidRPr="00316BBC">
              <w:rPr>
                <w:b/>
              </w:rPr>
              <w:t>.1.</w:t>
            </w:r>
            <w:r w:rsidR="00253552" w:rsidRPr="00316BBC">
              <w:t xml:space="preserve"> </w:t>
            </w:r>
            <w:r w:rsidR="00253552" w:rsidRPr="00316BBC">
              <w:rPr>
                <w:b/>
              </w:rPr>
              <w:t xml:space="preserve">Qualitative reporting </w:t>
            </w:r>
            <w:r w:rsidR="001D4DCD" w:rsidRPr="00316BBC">
              <w:rPr>
                <w:b/>
              </w:rPr>
              <w:t>on</w:t>
            </w:r>
            <w:r w:rsidR="00253552" w:rsidRPr="00316BBC">
              <w:rPr>
                <w:b/>
              </w:rPr>
              <w:t xml:space="preserve"> application of public procurement rules</w:t>
            </w:r>
          </w:p>
        </w:tc>
        <w:tc>
          <w:tcPr>
            <w:tcW w:w="9445" w:type="dxa"/>
          </w:tcPr>
          <w:p w14:paraId="53DC63DD" w14:textId="77777777" w:rsidR="00253552" w:rsidRPr="00316BBC" w:rsidRDefault="00253552" w:rsidP="00F96EA7">
            <w:pPr>
              <w:pStyle w:val="NoSpacing"/>
              <w:jc w:val="both"/>
              <w:rPr>
                <w:lang w:val="en-US"/>
              </w:rPr>
            </w:pPr>
          </w:p>
        </w:tc>
      </w:tr>
      <w:tr w:rsidR="00253552" w:rsidRPr="00316BBC" w14:paraId="1E10F671" w14:textId="77777777" w:rsidTr="001A0D0B">
        <w:tc>
          <w:tcPr>
            <w:tcW w:w="4549" w:type="dxa"/>
          </w:tcPr>
          <w:p w14:paraId="38F761D0" w14:textId="77777777" w:rsidR="00253552" w:rsidRPr="00316BBC" w:rsidRDefault="00253552" w:rsidP="00253552">
            <w:pPr>
              <w:pStyle w:val="NoSpacing"/>
            </w:pPr>
            <w:r w:rsidRPr="00316BBC">
              <w:t>Main sources of wrong application or of legal uncertainty</w:t>
            </w:r>
          </w:p>
        </w:tc>
        <w:tc>
          <w:tcPr>
            <w:tcW w:w="9445" w:type="dxa"/>
          </w:tcPr>
          <w:p w14:paraId="057040C2" w14:textId="77777777" w:rsidR="00253552" w:rsidRPr="00316BBC" w:rsidRDefault="00253552" w:rsidP="005329C9">
            <w:pPr>
              <w:pStyle w:val="NoSpacing"/>
              <w:jc w:val="both"/>
            </w:pPr>
            <w:r w:rsidRPr="00316BBC">
              <w:t>The information should focus on:</w:t>
            </w:r>
          </w:p>
          <w:p w14:paraId="3E70FDEF" w14:textId="77777777" w:rsidR="00255FFF" w:rsidRPr="00316BBC" w:rsidRDefault="00253552" w:rsidP="005329C9">
            <w:pPr>
              <w:pStyle w:val="NoSpacing"/>
              <w:jc w:val="both"/>
            </w:pPr>
            <w:r w:rsidRPr="00316BBC">
              <w:t xml:space="preserve">- the most frequent </w:t>
            </w:r>
            <w:r w:rsidR="00F5788A" w:rsidRPr="00316BBC">
              <w:t>cases</w:t>
            </w:r>
            <w:r w:rsidR="0043675B" w:rsidRPr="00316BBC">
              <w:t xml:space="preserve"> </w:t>
            </w:r>
            <w:r w:rsidRPr="00316BBC">
              <w:t>of wrong application of the rules and of legal uncertainty</w:t>
            </w:r>
            <w:r w:rsidR="00255FFF" w:rsidRPr="00316BBC">
              <w:t xml:space="preserve"> </w:t>
            </w:r>
          </w:p>
          <w:p w14:paraId="0FCAA127" w14:textId="77777777" w:rsidR="00253552" w:rsidRPr="00316BBC" w:rsidRDefault="00255FFF" w:rsidP="00255FFF">
            <w:pPr>
              <w:pStyle w:val="NoSpacing"/>
              <w:numPr>
                <w:ilvl w:val="0"/>
                <w:numId w:val="2"/>
              </w:numPr>
              <w:jc w:val="both"/>
              <w:rPr>
                <w:i/>
              </w:rPr>
            </w:pPr>
            <w:r w:rsidRPr="00316BBC">
              <w:rPr>
                <w:i/>
              </w:rPr>
              <w:t xml:space="preserve">in what phase of the process do the contracting authorities make the most mistakes, in what procedures, </w:t>
            </w:r>
            <w:r w:rsidR="0017303E" w:rsidRPr="00316BBC">
              <w:rPr>
                <w:i/>
              </w:rPr>
              <w:t xml:space="preserve">what type of </w:t>
            </w:r>
            <w:r w:rsidRPr="00316BBC">
              <w:rPr>
                <w:i/>
              </w:rPr>
              <w:t>contracting authorit</w:t>
            </w:r>
            <w:r w:rsidR="00F24536" w:rsidRPr="00316BBC">
              <w:rPr>
                <w:i/>
              </w:rPr>
              <w:t>y</w:t>
            </w:r>
            <w:r w:rsidRPr="00316BBC">
              <w:rPr>
                <w:i/>
              </w:rPr>
              <w:t>, what subject matter type etc.</w:t>
            </w:r>
          </w:p>
          <w:p w14:paraId="6B951B26" w14:textId="77777777" w:rsidR="00255FFF" w:rsidRPr="00316BBC" w:rsidRDefault="00253552" w:rsidP="005329C9">
            <w:pPr>
              <w:pStyle w:val="NoSpacing"/>
              <w:jc w:val="both"/>
            </w:pPr>
            <w:r w:rsidRPr="00316BBC">
              <w:t>-</w:t>
            </w:r>
            <w:r w:rsidR="003F1BD0" w:rsidRPr="00316BBC">
              <w:t xml:space="preserve"> </w:t>
            </w:r>
            <w:r w:rsidRPr="00316BBC">
              <w:t xml:space="preserve">the key </w:t>
            </w:r>
            <w:r w:rsidR="00F5788A" w:rsidRPr="00316BBC">
              <w:t>causes for the</w:t>
            </w:r>
            <w:r w:rsidRPr="00316BBC">
              <w:t xml:space="preserve"> </w:t>
            </w:r>
            <w:r w:rsidR="00F5788A" w:rsidRPr="00316BBC">
              <w:t xml:space="preserve">wrong </w:t>
            </w:r>
            <w:r w:rsidRPr="00316BBC">
              <w:t>application of the rules</w:t>
            </w:r>
            <w:r w:rsidR="00F5788A" w:rsidRPr="00316BBC">
              <w:t xml:space="preserve"> and the legal uncertainty, including their relative importance</w:t>
            </w:r>
            <w:r w:rsidR="008C2AE0" w:rsidRPr="00316BBC">
              <w:t>, as well as the circumstances that explain their occurrence</w:t>
            </w:r>
            <w:r w:rsidR="00255FFF" w:rsidRPr="00316BBC">
              <w:t xml:space="preserve"> </w:t>
            </w:r>
          </w:p>
          <w:p w14:paraId="523F73AB" w14:textId="77777777" w:rsidR="00253552" w:rsidRPr="00316BBC" w:rsidRDefault="00255FFF" w:rsidP="00255FFF">
            <w:pPr>
              <w:pStyle w:val="NoSpacing"/>
              <w:numPr>
                <w:ilvl w:val="0"/>
                <w:numId w:val="2"/>
              </w:numPr>
              <w:jc w:val="both"/>
              <w:rPr>
                <w:i/>
              </w:rPr>
            </w:pPr>
            <w:r w:rsidRPr="00316BBC">
              <w:rPr>
                <w:i/>
              </w:rPr>
              <w:lastRenderedPageBreak/>
              <w:t>for example: lack of knowledge/skill, lack of staff, staff retention issues, internal organisation, planning issues etc.</w:t>
            </w:r>
          </w:p>
          <w:p w14:paraId="6745527E" w14:textId="77777777" w:rsidR="00255FFF" w:rsidRPr="00316BBC" w:rsidRDefault="00255FFF" w:rsidP="005329C9">
            <w:pPr>
              <w:pStyle w:val="NoSpacing"/>
              <w:jc w:val="both"/>
            </w:pPr>
            <w:r w:rsidRPr="00316BBC">
              <w:t>- what are the persistent patterns, what are the lessons learned?</w:t>
            </w:r>
          </w:p>
          <w:p w14:paraId="697A90C6" w14:textId="77777777" w:rsidR="00253552" w:rsidRPr="00316BBC" w:rsidRDefault="00253552" w:rsidP="00255FFF">
            <w:r w:rsidRPr="00316BBC">
              <w:t xml:space="preserve"> </w:t>
            </w:r>
          </w:p>
        </w:tc>
      </w:tr>
      <w:tr w:rsidR="009F346B" w:rsidRPr="00316BBC" w14:paraId="7AA7521C" w14:textId="77777777" w:rsidTr="001A0D0B">
        <w:tc>
          <w:tcPr>
            <w:tcW w:w="4549" w:type="dxa"/>
          </w:tcPr>
          <w:p w14:paraId="0BCAFFDB" w14:textId="77777777" w:rsidR="009F346B" w:rsidRPr="00316BBC" w:rsidRDefault="001A0D0B" w:rsidP="001A0D0B">
            <w:pPr>
              <w:jc w:val="both"/>
              <w:rPr>
                <w:b/>
              </w:rPr>
            </w:pPr>
            <w:r w:rsidRPr="00316BBC">
              <w:rPr>
                <w:b/>
              </w:rPr>
              <w:lastRenderedPageBreak/>
              <w:t>Answer</w:t>
            </w:r>
          </w:p>
        </w:tc>
        <w:tc>
          <w:tcPr>
            <w:tcW w:w="9445" w:type="dxa"/>
          </w:tcPr>
          <w:p w14:paraId="05C62DE2" w14:textId="77777777" w:rsidR="005F3457" w:rsidRPr="00316BBC" w:rsidRDefault="00C03923" w:rsidP="005C62B7">
            <w:pPr>
              <w:pStyle w:val="NoSpacing"/>
              <w:jc w:val="both"/>
              <w:rPr>
                <w:rFonts w:cstheme="minorHAnsi"/>
                <w:lang w:val="en-US"/>
              </w:rPr>
            </w:pPr>
            <w:r w:rsidRPr="00316BBC">
              <w:rPr>
                <w:rFonts w:cstheme="minorHAnsi"/>
              </w:rPr>
              <w:t xml:space="preserve">An indication </w:t>
            </w:r>
            <w:r w:rsidR="00630BE3" w:rsidRPr="00316BBC">
              <w:rPr>
                <w:rFonts w:cstheme="minorHAnsi"/>
              </w:rPr>
              <w:t xml:space="preserve">for the </w:t>
            </w:r>
            <w:r w:rsidR="00C22813" w:rsidRPr="00316BBC">
              <w:rPr>
                <w:rFonts w:cstheme="minorHAnsi"/>
              </w:rPr>
              <w:t>main source</w:t>
            </w:r>
            <w:r w:rsidR="00AD3D99" w:rsidRPr="00316BBC">
              <w:rPr>
                <w:rFonts w:cstheme="minorHAnsi"/>
              </w:rPr>
              <w:t>s</w:t>
            </w:r>
            <w:r w:rsidR="00C22813" w:rsidRPr="00316BBC">
              <w:rPr>
                <w:rFonts w:cstheme="minorHAnsi"/>
              </w:rPr>
              <w:t xml:space="preserve"> of wrong application or of legal uncertainty</w:t>
            </w:r>
            <w:r w:rsidR="00630BE3" w:rsidRPr="00316BBC">
              <w:rPr>
                <w:rFonts w:cstheme="minorHAnsi"/>
              </w:rPr>
              <w:t xml:space="preserve">, is the annual report regarding </w:t>
            </w:r>
            <w:r w:rsidR="005C62B7" w:rsidRPr="00316BBC">
              <w:rPr>
                <w:rFonts w:cstheme="minorHAnsi"/>
                <w:lang w:val="en"/>
              </w:rPr>
              <w:t xml:space="preserve">complaints submitted to </w:t>
            </w:r>
            <w:r w:rsidR="005C62B7" w:rsidRPr="00316BBC">
              <w:rPr>
                <w:rFonts w:cstheme="minorHAnsi"/>
                <w:lang w:val="en-US"/>
              </w:rPr>
              <w:t>the Danish Complaints Board for Public Procurement.</w:t>
            </w:r>
            <w:r w:rsidR="005C62B7" w:rsidRPr="00316BBC">
              <w:rPr>
                <w:rFonts w:cstheme="minorHAnsi"/>
                <w:lang w:val="en"/>
              </w:rPr>
              <w:t xml:space="preserve"> In 2020, the </w:t>
            </w:r>
            <w:r w:rsidR="00B526C2" w:rsidRPr="00316BBC">
              <w:rPr>
                <w:rFonts w:cstheme="minorHAnsi"/>
                <w:lang w:val="en"/>
              </w:rPr>
              <w:t>C</w:t>
            </w:r>
            <w:r w:rsidR="005C62B7" w:rsidRPr="00316BBC">
              <w:rPr>
                <w:rFonts w:cstheme="minorHAnsi"/>
                <w:lang w:val="en"/>
              </w:rPr>
              <w:t xml:space="preserve">omplaints </w:t>
            </w:r>
            <w:r w:rsidR="00B526C2" w:rsidRPr="00316BBC">
              <w:rPr>
                <w:rFonts w:cstheme="minorHAnsi"/>
                <w:lang w:val="en"/>
              </w:rPr>
              <w:t xml:space="preserve">Board </w:t>
            </w:r>
            <w:r w:rsidR="001D43CF" w:rsidRPr="00316BBC">
              <w:rPr>
                <w:rFonts w:cstheme="minorHAnsi"/>
                <w:lang w:val="en"/>
              </w:rPr>
              <w:t xml:space="preserve">received complaints that counts about 3% of the procurements </w:t>
            </w:r>
            <w:r w:rsidR="00A11D52" w:rsidRPr="00316BBC">
              <w:rPr>
                <w:rFonts w:cstheme="minorHAnsi"/>
                <w:lang w:val="en"/>
              </w:rPr>
              <w:t>(</w:t>
            </w:r>
            <w:r w:rsidR="001D43CF" w:rsidRPr="00316BBC">
              <w:rPr>
                <w:rFonts w:cstheme="minorHAnsi"/>
                <w:lang w:val="en"/>
              </w:rPr>
              <w:t>complete with a contract</w:t>
            </w:r>
            <w:r w:rsidR="00A11D52" w:rsidRPr="00316BBC">
              <w:rPr>
                <w:rFonts w:cstheme="minorHAnsi"/>
                <w:lang w:val="en"/>
              </w:rPr>
              <w:t>)</w:t>
            </w:r>
            <w:r w:rsidR="001D43CF" w:rsidRPr="00316BBC">
              <w:rPr>
                <w:rFonts w:cstheme="minorHAnsi"/>
                <w:lang w:val="en"/>
              </w:rPr>
              <w:t xml:space="preserve">. The Board </w:t>
            </w:r>
            <w:r w:rsidR="00B526C2" w:rsidRPr="00316BBC">
              <w:rPr>
                <w:rFonts w:cstheme="minorHAnsi"/>
                <w:lang w:val="en"/>
              </w:rPr>
              <w:t xml:space="preserve">made decisions regarding </w:t>
            </w:r>
            <w:r w:rsidR="005C62B7" w:rsidRPr="00316BBC">
              <w:rPr>
                <w:rFonts w:cstheme="minorHAnsi"/>
                <w:lang w:val="en"/>
              </w:rPr>
              <w:t>the following issues,</w:t>
            </w:r>
            <w:r w:rsidR="005F3457" w:rsidRPr="00316BBC">
              <w:rPr>
                <w:rFonts w:cstheme="minorHAnsi"/>
                <w:lang w:val="en-US"/>
              </w:rPr>
              <w:t xml:space="preserve"> </w:t>
            </w:r>
          </w:p>
          <w:p w14:paraId="1EDAE8DB" w14:textId="77777777" w:rsidR="002D1366" w:rsidRPr="00316BBC" w:rsidRDefault="002D1366" w:rsidP="002D1366">
            <w:pPr>
              <w:autoSpaceDE w:val="0"/>
              <w:autoSpaceDN w:val="0"/>
              <w:adjustRightInd w:val="0"/>
              <w:rPr>
                <w:rFonts w:cstheme="minorHAnsi"/>
                <w:lang w:val="en-US"/>
              </w:rPr>
            </w:pPr>
            <w:r w:rsidRPr="00316BBC">
              <w:rPr>
                <w:rFonts w:cstheme="minorHAnsi"/>
                <w:lang w:val="en-US"/>
              </w:rPr>
              <w:t xml:space="preserve">i) Competitive tendering obligation, direct award and modification of contracts </w:t>
            </w:r>
          </w:p>
          <w:p w14:paraId="4F23E469" w14:textId="77777777" w:rsidR="002D1366" w:rsidRPr="00316BBC" w:rsidRDefault="002D1366" w:rsidP="002D1366">
            <w:pPr>
              <w:pStyle w:val="Default"/>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ii) Requirements for specifications, including minimum requirements, and organisation of procurement procedures </w:t>
            </w:r>
          </w:p>
          <w:p w14:paraId="2EFE7B98" w14:textId="77777777" w:rsidR="002D1366" w:rsidRPr="00316BBC" w:rsidRDefault="002D1366" w:rsidP="002D1366">
            <w:pPr>
              <w:pStyle w:val="Default"/>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iii) Admissibility and reservations of tenders </w:t>
            </w:r>
          </w:p>
          <w:p w14:paraId="73D83BD3" w14:textId="77777777" w:rsidR="002D1366" w:rsidRPr="00316BBC" w:rsidRDefault="002D1366" w:rsidP="002D1366">
            <w:pPr>
              <w:pStyle w:val="Default"/>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iv) Abnormally low tenders </w:t>
            </w:r>
          </w:p>
          <w:p w14:paraId="497C040A" w14:textId="77777777" w:rsidR="002D1366" w:rsidRPr="00316BBC" w:rsidRDefault="002D1366" w:rsidP="002D1366">
            <w:pPr>
              <w:pStyle w:val="Default"/>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v) Evaluation, including choice of evaluation model </w:t>
            </w:r>
          </w:p>
          <w:p w14:paraId="35B3CD2C" w14:textId="77777777" w:rsidR="002D1366" w:rsidRPr="00316BBC" w:rsidRDefault="002D1366" w:rsidP="002D1366">
            <w:pPr>
              <w:pStyle w:val="Default"/>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vi) Obtaining further information </w:t>
            </w:r>
          </w:p>
          <w:p w14:paraId="4DD2ED25" w14:textId="77777777" w:rsidR="007E45DC" w:rsidRPr="00316BBC" w:rsidRDefault="007E45DC" w:rsidP="007E45DC">
            <w:pPr>
              <w:autoSpaceDE w:val="0"/>
              <w:autoSpaceDN w:val="0"/>
              <w:adjustRightInd w:val="0"/>
              <w:rPr>
                <w:rFonts w:cstheme="minorHAnsi"/>
                <w:lang w:val="en-US"/>
              </w:rPr>
            </w:pPr>
            <w:r w:rsidRPr="00316BBC">
              <w:rPr>
                <w:rFonts w:cstheme="minorHAnsi"/>
                <w:lang w:val="en-US"/>
              </w:rPr>
              <w:t xml:space="preserve">vii) Framework agreements </w:t>
            </w:r>
          </w:p>
          <w:p w14:paraId="2FE08E51" w14:textId="77777777" w:rsidR="007E45DC" w:rsidRPr="00316BBC" w:rsidRDefault="007E45DC" w:rsidP="007E45DC">
            <w:pPr>
              <w:autoSpaceDE w:val="0"/>
              <w:autoSpaceDN w:val="0"/>
              <w:adjustRightInd w:val="0"/>
              <w:rPr>
                <w:rFonts w:cstheme="minorHAnsi"/>
                <w:lang w:val="en-US"/>
              </w:rPr>
            </w:pPr>
            <w:r w:rsidRPr="00316BBC">
              <w:rPr>
                <w:rFonts w:cstheme="minorHAnsi"/>
                <w:lang w:val="en-US"/>
              </w:rPr>
              <w:t xml:space="preserve">viii) The Complaints Board Act, including suspensive effect and the Complaints Board’s sanctions </w:t>
            </w:r>
          </w:p>
          <w:p w14:paraId="54C08627" w14:textId="77777777" w:rsidR="00052FA5" w:rsidRPr="00316BBC" w:rsidRDefault="00840DDA" w:rsidP="00B526C2">
            <w:pPr>
              <w:pStyle w:val="NoSpacing"/>
            </w:pPr>
            <w:r w:rsidRPr="00316BBC">
              <w:rPr>
                <w:rFonts w:cstheme="minorHAnsi"/>
              </w:rPr>
              <w:t>Link to the annual report in 2020 from the compliant Board:</w:t>
            </w:r>
            <w:r w:rsidR="00B526C2" w:rsidRPr="00316BBC">
              <w:rPr>
                <w:rFonts w:cstheme="minorHAnsi"/>
                <w:lang w:val="en-US"/>
              </w:rPr>
              <w:t xml:space="preserve"> https://naevneneshus.dk/media/9943/annual-report-2020.pdf)</w:t>
            </w:r>
          </w:p>
          <w:p w14:paraId="78E76001" w14:textId="77777777" w:rsidR="00840DDA" w:rsidRPr="00316BBC" w:rsidRDefault="00840DDA" w:rsidP="00F3578E">
            <w:pPr>
              <w:pStyle w:val="NoSpacing"/>
              <w:jc w:val="both"/>
              <w:rPr>
                <w:ins w:id="1" w:author="Carsten Lynge Jensen" w:date="2022-01-24T08:31:00Z"/>
              </w:rPr>
            </w:pPr>
          </w:p>
          <w:p w14:paraId="5F5AFE66" w14:textId="7AFBF8CB" w:rsidR="008E019D" w:rsidRPr="00316BBC" w:rsidRDefault="00B526C2" w:rsidP="00052FA5">
            <w:pPr>
              <w:pStyle w:val="NoSpacing"/>
              <w:jc w:val="both"/>
            </w:pPr>
            <w:r w:rsidRPr="00316BBC">
              <w:t>In addition</w:t>
            </w:r>
            <w:r w:rsidR="00052FA5" w:rsidRPr="00316BBC">
              <w:t>,</w:t>
            </w:r>
            <w:r w:rsidR="00840DDA" w:rsidRPr="00316BBC">
              <w:t xml:space="preserve"> </w:t>
            </w:r>
            <w:r w:rsidR="007562EA" w:rsidRPr="00316BBC">
              <w:t xml:space="preserve">a </w:t>
            </w:r>
            <w:r w:rsidR="002C53F3" w:rsidRPr="00316BBC">
              <w:t xml:space="preserve">survey </w:t>
            </w:r>
            <w:r w:rsidR="007562EA" w:rsidRPr="00316BBC">
              <w:t xml:space="preserve">report </w:t>
            </w:r>
            <w:r w:rsidR="002C53F3" w:rsidRPr="00316BBC">
              <w:t xml:space="preserve">among contracting authorities on </w:t>
            </w:r>
            <w:r w:rsidR="00931B21" w:rsidRPr="00316BBC">
              <w:t xml:space="preserve">cancellation of procurements </w:t>
            </w:r>
            <w:r w:rsidR="00CB0389" w:rsidRPr="00316BBC">
              <w:t xml:space="preserve">by the </w:t>
            </w:r>
            <w:r w:rsidR="00CB0389" w:rsidRPr="00316BBC">
              <w:rPr>
                <w:rFonts w:cstheme="minorHAnsi"/>
              </w:rPr>
              <w:t xml:space="preserve">Competition and Consumer Authority might </w:t>
            </w:r>
            <w:r w:rsidR="00E407BD" w:rsidRPr="00316BBC">
              <w:rPr>
                <w:rFonts w:cstheme="minorHAnsi"/>
              </w:rPr>
              <w:t xml:space="preserve">sheet </w:t>
            </w:r>
            <w:r w:rsidR="00CB0389" w:rsidRPr="00316BBC">
              <w:rPr>
                <w:rFonts w:cstheme="minorHAnsi"/>
              </w:rPr>
              <w:t xml:space="preserve">some </w:t>
            </w:r>
            <w:r w:rsidR="00E407BD" w:rsidRPr="00316BBC">
              <w:rPr>
                <w:rFonts w:cstheme="minorHAnsi"/>
              </w:rPr>
              <w:t xml:space="preserve">light over </w:t>
            </w:r>
            <w:r w:rsidR="00CB0389" w:rsidRPr="00316BBC">
              <w:rPr>
                <w:rFonts w:cstheme="minorHAnsi"/>
              </w:rPr>
              <w:t>problems in the procurement process</w:t>
            </w:r>
            <w:r w:rsidR="00435B04" w:rsidRPr="00316BBC">
              <w:t xml:space="preserve">. The report </w:t>
            </w:r>
            <w:r w:rsidR="002628E9" w:rsidRPr="00316BBC">
              <w:t>released</w:t>
            </w:r>
            <w:r w:rsidR="00435B04" w:rsidRPr="00316BBC">
              <w:t xml:space="preserve"> </w:t>
            </w:r>
            <w:r w:rsidR="00B004BE" w:rsidRPr="00316BBC">
              <w:t xml:space="preserve">in </w:t>
            </w:r>
            <w:r w:rsidR="007562EA" w:rsidRPr="00316BBC">
              <w:t xml:space="preserve">2019 </w:t>
            </w:r>
            <w:r w:rsidR="00931B21" w:rsidRPr="00316BBC">
              <w:t>show</w:t>
            </w:r>
            <w:r w:rsidR="007562EA" w:rsidRPr="00316BBC">
              <w:t>ed</w:t>
            </w:r>
            <w:r w:rsidR="00931B21" w:rsidRPr="00316BBC">
              <w:t xml:space="preserve"> that </w:t>
            </w:r>
            <w:r w:rsidR="00F8004E" w:rsidRPr="00316BBC">
              <w:t xml:space="preserve">the </w:t>
            </w:r>
            <w:r w:rsidR="00435B04" w:rsidRPr="00316BBC">
              <w:t xml:space="preserve">main </w:t>
            </w:r>
            <w:r w:rsidR="00F8004E" w:rsidRPr="00316BBC">
              <w:t>reason</w:t>
            </w:r>
            <w:r w:rsidR="00B004BE" w:rsidRPr="00316BBC">
              <w:t xml:space="preserve"> for</w:t>
            </w:r>
            <w:r w:rsidR="00F8004E" w:rsidRPr="00316BBC">
              <w:t xml:space="preserve"> </w:t>
            </w:r>
            <w:r w:rsidR="00931B21" w:rsidRPr="00316BBC">
              <w:t xml:space="preserve">cancellation </w:t>
            </w:r>
            <w:r w:rsidR="002628E9" w:rsidRPr="00316BBC">
              <w:t>w</w:t>
            </w:r>
            <w:r w:rsidR="00435B04" w:rsidRPr="00316BBC">
              <w:t>as</w:t>
            </w:r>
            <w:r w:rsidR="0004737C" w:rsidRPr="00316BBC">
              <w:t xml:space="preserve"> </w:t>
            </w:r>
            <w:r w:rsidR="00931B21" w:rsidRPr="00316BBC">
              <w:t xml:space="preserve">errors </w:t>
            </w:r>
            <w:r w:rsidR="002C53F3" w:rsidRPr="00316BBC">
              <w:t xml:space="preserve">in </w:t>
            </w:r>
            <w:r w:rsidR="00435B04" w:rsidRPr="00316BBC">
              <w:t xml:space="preserve">published </w:t>
            </w:r>
            <w:r w:rsidR="007562EA" w:rsidRPr="00316BBC">
              <w:t xml:space="preserve">procurement </w:t>
            </w:r>
            <w:r w:rsidR="002628E9" w:rsidRPr="00316BBC">
              <w:t xml:space="preserve">documents </w:t>
            </w:r>
            <w:r w:rsidR="007562EA" w:rsidRPr="00316BBC">
              <w:t xml:space="preserve">or </w:t>
            </w:r>
            <w:r w:rsidR="0056145F" w:rsidRPr="00316BBC">
              <w:t xml:space="preserve">the need </w:t>
            </w:r>
            <w:r w:rsidR="007562EA" w:rsidRPr="00316BBC">
              <w:t>to make change</w:t>
            </w:r>
            <w:r w:rsidR="0056145F" w:rsidRPr="00316BBC">
              <w:t>s</w:t>
            </w:r>
            <w:r w:rsidR="007562EA" w:rsidRPr="00316BBC">
              <w:t xml:space="preserve"> in </w:t>
            </w:r>
            <w:r w:rsidR="0056145F" w:rsidRPr="00316BBC">
              <w:t xml:space="preserve">an already published </w:t>
            </w:r>
            <w:r w:rsidR="007562EA" w:rsidRPr="00316BBC">
              <w:t>procurement</w:t>
            </w:r>
            <w:r w:rsidR="0056145F" w:rsidRPr="00316BBC">
              <w:t xml:space="preserve"> </w:t>
            </w:r>
            <w:r w:rsidR="002628E9" w:rsidRPr="00316BBC">
              <w:t xml:space="preserve">documents </w:t>
            </w:r>
            <w:r w:rsidR="00E407BD" w:rsidRPr="00316BBC">
              <w:t>(expressed by 24% of the respondents)</w:t>
            </w:r>
            <w:r w:rsidR="00435B04" w:rsidRPr="00316BBC">
              <w:t>.</w:t>
            </w:r>
            <w:r w:rsidR="002C53F3" w:rsidRPr="00316BBC">
              <w:t xml:space="preserve"> </w:t>
            </w:r>
            <w:r w:rsidR="007562EA" w:rsidRPr="00316BBC">
              <w:rPr>
                <w:lang w:val="en-US"/>
              </w:rPr>
              <w:t xml:space="preserve">In the report, </w:t>
            </w:r>
            <w:r w:rsidR="00F8004E" w:rsidRPr="00316BBC">
              <w:rPr>
                <w:lang w:val="en-US"/>
              </w:rPr>
              <w:t xml:space="preserve">the </w:t>
            </w:r>
            <w:r w:rsidR="00F8004E" w:rsidRPr="00316BBC">
              <w:rPr>
                <w:lang w:val="en"/>
              </w:rPr>
              <w:t>contracting authorities</w:t>
            </w:r>
            <w:r w:rsidR="00435B04" w:rsidRPr="00316BBC">
              <w:rPr>
                <w:lang w:val="en"/>
              </w:rPr>
              <w:t xml:space="preserve"> also mention</w:t>
            </w:r>
            <w:r w:rsidR="00E407BD" w:rsidRPr="00316BBC">
              <w:rPr>
                <w:lang w:val="en"/>
              </w:rPr>
              <w:t>ed</w:t>
            </w:r>
            <w:r w:rsidR="00435B04" w:rsidRPr="00316BBC">
              <w:rPr>
                <w:lang w:val="en"/>
              </w:rPr>
              <w:t xml:space="preserve"> </w:t>
            </w:r>
            <w:r w:rsidR="00CB0389" w:rsidRPr="00316BBC">
              <w:rPr>
                <w:lang w:val="en"/>
              </w:rPr>
              <w:t xml:space="preserve">that </w:t>
            </w:r>
            <w:r w:rsidR="00435B04" w:rsidRPr="00316BBC">
              <w:rPr>
                <w:lang w:val="en"/>
              </w:rPr>
              <w:t>the</w:t>
            </w:r>
            <w:r w:rsidR="00F8004E" w:rsidRPr="00316BBC">
              <w:rPr>
                <w:lang w:val="en"/>
              </w:rPr>
              <w:t xml:space="preserve"> desire to avoid a complaint</w:t>
            </w:r>
            <w:r w:rsidR="00F8004E" w:rsidRPr="00316BBC">
              <w:rPr>
                <w:lang w:val="en-US"/>
              </w:rPr>
              <w:t xml:space="preserve"> </w:t>
            </w:r>
            <w:r w:rsidR="008E019D" w:rsidRPr="00316BBC">
              <w:rPr>
                <w:lang w:val="en-US"/>
              </w:rPr>
              <w:t xml:space="preserve">as </w:t>
            </w:r>
            <w:r w:rsidR="0056145F" w:rsidRPr="00316BBC">
              <w:rPr>
                <w:lang w:val="en-US"/>
              </w:rPr>
              <w:t xml:space="preserve">an </w:t>
            </w:r>
            <w:r w:rsidR="00F8004E" w:rsidRPr="00316BBC">
              <w:rPr>
                <w:lang w:val="en-US"/>
              </w:rPr>
              <w:t xml:space="preserve">important reason </w:t>
            </w:r>
            <w:r w:rsidR="00435B04" w:rsidRPr="00316BBC">
              <w:rPr>
                <w:lang w:val="en-US"/>
              </w:rPr>
              <w:t xml:space="preserve">for </w:t>
            </w:r>
            <w:r w:rsidR="00435B04" w:rsidRPr="00316BBC">
              <w:t>cancellation</w:t>
            </w:r>
            <w:r w:rsidR="00435B04" w:rsidRPr="00316BBC">
              <w:rPr>
                <w:lang w:val="en-US"/>
              </w:rPr>
              <w:t xml:space="preserve"> </w:t>
            </w:r>
            <w:r w:rsidR="00E407BD" w:rsidRPr="00316BBC">
              <w:rPr>
                <w:lang w:val="en-US"/>
              </w:rPr>
              <w:t xml:space="preserve">stated </w:t>
            </w:r>
            <w:r w:rsidR="008E019D" w:rsidRPr="00316BBC">
              <w:rPr>
                <w:lang w:val="en-US"/>
              </w:rPr>
              <w:t xml:space="preserve">by 16% </w:t>
            </w:r>
            <w:r w:rsidR="00B004BE" w:rsidRPr="00316BBC">
              <w:rPr>
                <w:lang w:val="en-US"/>
              </w:rPr>
              <w:t xml:space="preserve">of </w:t>
            </w:r>
            <w:r w:rsidR="00F8004E" w:rsidRPr="00316BBC">
              <w:rPr>
                <w:lang w:val="en"/>
              </w:rPr>
              <w:t>contracting authorities</w:t>
            </w:r>
            <w:r w:rsidR="00435B04" w:rsidRPr="00316BBC">
              <w:rPr>
                <w:lang w:val="en"/>
              </w:rPr>
              <w:t>.</w:t>
            </w:r>
            <w:r w:rsidR="00F8004E" w:rsidRPr="00316BBC">
              <w:rPr>
                <w:lang w:val="en"/>
              </w:rPr>
              <w:t xml:space="preserve"> </w:t>
            </w:r>
            <w:r w:rsidR="00CB0389" w:rsidRPr="00316BBC">
              <w:rPr>
                <w:lang w:val="en"/>
              </w:rPr>
              <w:t>T</w:t>
            </w:r>
            <w:r w:rsidR="008E019D" w:rsidRPr="00316BBC">
              <w:rPr>
                <w:lang w:val="en"/>
              </w:rPr>
              <w:t xml:space="preserve">he report </w:t>
            </w:r>
            <w:r w:rsidR="00435B04" w:rsidRPr="00316BBC">
              <w:rPr>
                <w:lang w:val="en"/>
              </w:rPr>
              <w:t>indicate</w:t>
            </w:r>
            <w:r w:rsidR="00F3578E" w:rsidRPr="00316BBC">
              <w:rPr>
                <w:lang w:val="en"/>
              </w:rPr>
              <w:t>d</w:t>
            </w:r>
            <w:r w:rsidR="00435B04" w:rsidRPr="00316BBC">
              <w:rPr>
                <w:lang w:val="en"/>
              </w:rPr>
              <w:t xml:space="preserve"> </w:t>
            </w:r>
            <w:r w:rsidR="008E019D" w:rsidRPr="00316BBC">
              <w:rPr>
                <w:lang w:val="en"/>
              </w:rPr>
              <w:t xml:space="preserve">that </w:t>
            </w:r>
            <w:r w:rsidR="00E407BD" w:rsidRPr="00316BBC">
              <w:rPr>
                <w:lang w:val="en"/>
              </w:rPr>
              <w:t xml:space="preserve">the process of </w:t>
            </w:r>
            <w:r w:rsidR="008E019D" w:rsidRPr="00316BBC">
              <w:t>formulating the procurement</w:t>
            </w:r>
            <w:r w:rsidR="002628E9" w:rsidRPr="00316BBC">
              <w:t xml:space="preserve"> documents</w:t>
            </w:r>
            <w:r w:rsidR="008E019D" w:rsidRPr="00316BBC">
              <w:t xml:space="preserve"> </w:t>
            </w:r>
            <w:r w:rsidR="00B004BE" w:rsidRPr="00316BBC">
              <w:t xml:space="preserve">is </w:t>
            </w:r>
            <w:r w:rsidR="00435B04" w:rsidRPr="00316BBC">
              <w:t xml:space="preserve">a </w:t>
            </w:r>
            <w:r w:rsidR="008E019D" w:rsidRPr="00316BBC">
              <w:t xml:space="preserve">critical phase </w:t>
            </w:r>
            <w:r w:rsidR="00435B04" w:rsidRPr="00316BBC">
              <w:t>in procurement process</w:t>
            </w:r>
            <w:r w:rsidR="00CB0389" w:rsidRPr="00316BBC">
              <w:t>.</w:t>
            </w:r>
            <w:r w:rsidR="00AD3D99" w:rsidRPr="00316BBC">
              <w:t xml:space="preserve"> </w:t>
            </w:r>
            <w:r w:rsidR="00CB0389" w:rsidRPr="00316BBC">
              <w:t xml:space="preserve">However, there is no </w:t>
            </w:r>
            <w:r w:rsidR="00E407BD" w:rsidRPr="00316BBC">
              <w:t xml:space="preserve">knowledge on </w:t>
            </w:r>
            <w:r w:rsidR="0004737C" w:rsidRPr="00316BBC">
              <w:t xml:space="preserve">whether </w:t>
            </w:r>
            <w:r w:rsidR="00435B04" w:rsidRPr="00316BBC">
              <w:t>cancelation</w:t>
            </w:r>
            <w:r w:rsidR="00E407BD" w:rsidRPr="00316BBC">
              <w:t>s</w:t>
            </w:r>
            <w:r w:rsidR="00435B04" w:rsidRPr="00316BBC">
              <w:t xml:space="preserve"> </w:t>
            </w:r>
            <w:r w:rsidR="00E407BD" w:rsidRPr="00316BBC">
              <w:t xml:space="preserve">is </w:t>
            </w:r>
            <w:r w:rsidR="00435B04" w:rsidRPr="00316BBC">
              <w:t xml:space="preserve">a result of </w:t>
            </w:r>
            <w:r w:rsidR="00C5530F" w:rsidRPr="00316BBC">
              <w:t>organizational</w:t>
            </w:r>
            <w:r w:rsidR="00CB0389" w:rsidRPr="00316BBC">
              <w:t xml:space="preserve"> problems like for example </w:t>
            </w:r>
            <w:r w:rsidR="008E019D" w:rsidRPr="00316BBC">
              <w:t>lack of knowledge/skill</w:t>
            </w:r>
            <w:r w:rsidR="00C5530F" w:rsidRPr="00316BBC">
              <w:t xml:space="preserve"> in the staff</w:t>
            </w:r>
            <w:r w:rsidR="008E019D" w:rsidRPr="00316BBC">
              <w:t>, lack of staff, staff retention issues, internal organisation, planning issues etc.</w:t>
            </w:r>
            <w:r w:rsidR="00AD3D99" w:rsidRPr="00316BBC">
              <w:t xml:space="preserve"> </w:t>
            </w:r>
          </w:p>
          <w:p w14:paraId="2F8472B7" w14:textId="77777777" w:rsidR="000148DC" w:rsidRPr="00316BBC" w:rsidRDefault="000148DC" w:rsidP="00052FA5">
            <w:pPr>
              <w:pStyle w:val="NoSpacing"/>
              <w:jc w:val="both"/>
            </w:pPr>
          </w:p>
          <w:p w14:paraId="40DE6898" w14:textId="77777777" w:rsidR="00E464B3" w:rsidRPr="00316BBC" w:rsidRDefault="00876E87" w:rsidP="00F3578E">
            <w:pPr>
              <w:pStyle w:val="NoSpacing"/>
              <w:jc w:val="both"/>
            </w:pPr>
            <w:r w:rsidRPr="00316BBC">
              <w:t xml:space="preserve">The report showed that </w:t>
            </w:r>
            <w:r w:rsidR="00FA71FD" w:rsidRPr="00316BBC">
              <w:t>municipal contracting authorities had the highest cancellations rate (</w:t>
            </w:r>
            <w:r w:rsidRPr="00316BBC">
              <w:t>26.6%</w:t>
            </w:r>
            <w:r w:rsidR="00FA71FD" w:rsidRPr="00316BBC">
              <w:t>)</w:t>
            </w:r>
            <w:r w:rsidR="00BA0D94" w:rsidRPr="00316BBC">
              <w:t>, the state authorities has the lowest</w:t>
            </w:r>
            <w:r w:rsidR="00B51EC1" w:rsidRPr="00316BBC">
              <w:t xml:space="preserve"> cancellation rate with</w:t>
            </w:r>
            <w:r w:rsidR="00BA0D94" w:rsidRPr="00316BBC">
              <w:t xml:space="preserve"> 18.8%. The cancellation rate </w:t>
            </w:r>
            <w:r w:rsidR="00FA71FD" w:rsidRPr="00316BBC">
              <w:t xml:space="preserve">was </w:t>
            </w:r>
            <w:r w:rsidR="00BA0D94" w:rsidRPr="00316BBC">
              <w:t xml:space="preserve">highest </w:t>
            </w:r>
            <w:r w:rsidR="00FA71FD" w:rsidRPr="00316BBC">
              <w:t xml:space="preserve">in </w:t>
            </w:r>
            <w:r w:rsidR="00BA0D94" w:rsidRPr="00316BBC">
              <w:lastRenderedPageBreak/>
              <w:t xml:space="preserve">procurement </w:t>
            </w:r>
            <w:r w:rsidR="00F3578E" w:rsidRPr="00316BBC">
              <w:t xml:space="preserve">of </w:t>
            </w:r>
            <w:r w:rsidR="00BA0D94" w:rsidRPr="00316BBC">
              <w:t>purchase of goods (26.1%)</w:t>
            </w:r>
            <w:r w:rsidR="005114D5" w:rsidRPr="00316BBC">
              <w:t xml:space="preserve">, whereas cancellation rates for services and construction and building were </w:t>
            </w:r>
            <w:r w:rsidR="00FA71FD" w:rsidRPr="00316BBC">
              <w:t xml:space="preserve">18.1% and 20.2% </w:t>
            </w:r>
            <w:r w:rsidR="005114D5" w:rsidRPr="00316BBC">
              <w:t>respectively</w:t>
            </w:r>
            <w:r w:rsidR="00BA0D94" w:rsidRPr="00316BBC">
              <w:t>.</w:t>
            </w:r>
            <w:r w:rsidR="0065518C" w:rsidRPr="00316BBC">
              <w:rPr>
                <w:lang w:val="en"/>
              </w:rPr>
              <w:t xml:space="preserve"> </w:t>
            </w:r>
            <w:r w:rsidR="005114D5" w:rsidRPr="00316BBC">
              <w:rPr>
                <w:lang w:val="en"/>
              </w:rPr>
              <w:t>T</w:t>
            </w:r>
            <w:r w:rsidR="0065518C" w:rsidRPr="00316BBC">
              <w:rPr>
                <w:lang w:val="en"/>
              </w:rPr>
              <w:t xml:space="preserve">he cancellations rates </w:t>
            </w:r>
            <w:r w:rsidR="00FA71FD" w:rsidRPr="00316BBC">
              <w:rPr>
                <w:lang w:val="en"/>
              </w:rPr>
              <w:t xml:space="preserve">were </w:t>
            </w:r>
            <w:r w:rsidR="0065518C" w:rsidRPr="00316BBC">
              <w:rPr>
                <w:lang w:val="en"/>
              </w:rPr>
              <w:t xml:space="preserve">lowest for tenders </w:t>
            </w:r>
            <w:r w:rsidR="00FA71FD" w:rsidRPr="00316BBC">
              <w:rPr>
                <w:lang w:val="en"/>
              </w:rPr>
              <w:t xml:space="preserve">with </w:t>
            </w:r>
            <w:r w:rsidR="0065518C" w:rsidRPr="00316BBC">
              <w:rPr>
                <w:lang w:val="en"/>
              </w:rPr>
              <w:t xml:space="preserve">negotiation (12.3%), and </w:t>
            </w:r>
            <w:r w:rsidR="005A68DD" w:rsidRPr="00316BBC">
              <w:rPr>
                <w:lang w:val="en"/>
              </w:rPr>
              <w:t xml:space="preserve">tenders with </w:t>
            </w:r>
            <w:r w:rsidR="0065518C" w:rsidRPr="00316BBC">
              <w:rPr>
                <w:lang w:val="en"/>
              </w:rPr>
              <w:t>c</w:t>
            </w:r>
            <w:r w:rsidR="0065518C" w:rsidRPr="00316BBC">
              <w:rPr>
                <w:lang w:val="en-US"/>
              </w:rPr>
              <w:t>ompetitive</w:t>
            </w:r>
            <w:r w:rsidR="00B51EC1" w:rsidRPr="00316BBC">
              <w:rPr>
                <w:lang w:val="en-US"/>
              </w:rPr>
              <w:t>-</w:t>
            </w:r>
            <w:r w:rsidR="0065518C" w:rsidRPr="00316BBC">
              <w:rPr>
                <w:lang w:val="en-US"/>
              </w:rPr>
              <w:t xml:space="preserve">dialogue (19.2), whereas the cancellations rate </w:t>
            </w:r>
            <w:r w:rsidR="00FA71FD" w:rsidRPr="00316BBC">
              <w:rPr>
                <w:lang w:val="en-US"/>
              </w:rPr>
              <w:t xml:space="preserve">was </w:t>
            </w:r>
            <w:r w:rsidR="0065518C" w:rsidRPr="00316BBC">
              <w:rPr>
                <w:lang w:val="en-US"/>
              </w:rPr>
              <w:t>22-23% for limited tender</w:t>
            </w:r>
            <w:r w:rsidR="00F3578E" w:rsidRPr="00316BBC">
              <w:rPr>
                <w:lang w:val="en-US"/>
              </w:rPr>
              <w:t>s</w:t>
            </w:r>
            <w:r w:rsidR="0065518C" w:rsidRPr="00316BBC">
              <w:rPr>
                <w:lang w:val="en-US"/>
              </w:rPr>
              <w:t>, public tender</w:t>
            </w:r>
            <w:r w:rsidR="00F3578E" w:rsidRPr="00316BBC">
              <w:rPr>
                <w:lang w:val="en-US"/>
              </w:rPr>
              <w:t>s</w:t>
            </w:r>
            <w:r w:rsidR="0065518C" w:rsidRPr="00316BBC">
              <w:rPr>
                <w:lang w:val="en-US"/>
              </w:rPr>
              <w:t xml:space="preserve"> and tender</w:t>
            </w:r>
            <w:r w:rsidR="00F3578E" w:rsidRPr="00316BBC">
              <w:rPr>
                <w:lang w:val="en-US"/>
              </w:rPr>
              <w:t>s</w:t>
            </w:r>
            <w:r w:rsidR="0065518C" w:rsidRPr="00316BBC">
              <w:rPr>
                <w:lang w:val="en-US"/>
              </w:rPr>
              <w:t xml:space="preserve"> </w:t>
            </w:r>
            <w:r w:rsidR="005A68DD" w:rsidRPr="00316BBC">
              <w:rPr>
                <w:lang w:val="en-US"/>
              </w:rPr>
              <w:t xml:space="preserve">with </w:t>
            </w:r>
            <w:r w:rsidR="0065518C" w:rsidRPr="00316BBC">
              <w:rPr>
                <w:lang w:val="en-US"/>
              </w:rPr>
              <w:t>c</w:t>
            </w:r>
            <w:r w:rsidR="0065518C" w:rsidRPr="00316BBC">
              <w:rPr>
                <w:lang w:val="en"/>
              </w:rPr>
              <w:t xml:space="preserve">oncession awards </w:t>
            </w:r>
            <w:r w:rsidR="0065518C" w:rsidRPr="00316BBC">
              <w:t>and innovation partnerships.</w:t>
            </w:r>
            <w:r w:rsidR="00FA71FD" w:rsidRPr="00316BBC">
              <w:t xml:space="preserve"> </w:t>
            </w:r>
            <w:r w:rsidR="00E464B3" w:rsidRPr="00316BBC">
              <w:t>In the report</w:t>
            </w:r>
            <w:r w:rsidR="00F3578E" w:rsidRPr="00316BBC">
              <w:t xml:space="preserve">, </w:t>
            </w:r>
            <w:r w:rsidR="00E464B3" w:rsidRPr="00316BBC">
              <w:t>14.8% of cont</w:t>
            </w:r>
            <w:r w:rsidR="008036E1" w:rsidRPr="00316BBC">
              <w:t>r</w:t>
            </w:r>
            <w:r w:rsidR="00E464B3" w:rsidRPr="00316BBC">
              <w:t>acti</w:t>
            </w:r>
            <w:r w:rsidR="008036E1" w:rsidRPr="00316BBC">
              <w:t>ng</w:t>
            </w:r>
            <w:r w:rsidR="00E464B3" w:rsidRPr="00316BBC">
              <w:t xml:space="preserve"> authorities stated that cancell</w:t>
            </w:r>
            <w:r w:rsidR="008036E1" w:rsidRPr="00316BBC">
              <w:t>a</w:t>
            </w:r>
            <w:r w:rsidR="00E464B3" w:rsidRPr="00316BBC">
              <w:t xml:space="preserve">tion might have been avoided by a </w:t>
            </w:r>
            <w:r w:rsidR="00E464B3" w:rsidRPr="00316BBC">
              <w:rPr>
                <w:lang w:val="en"/>
              </w:rPr>
              <w:t>more thorough drafting</w:t>
            </w:r>
            <w:r w:rsidR="00F3578E" w:rsidRPr="00316BBC">
              <w:rPr>
                <w:lang w:val="en"/>
              </w:rPr>
              <w:t xml:space="preserve"> of the published procurement</w:t>
            </w:r>
            <w:r w:rsidR="00E464B3" w:rsidRPr="00316BBC">
              <w:rPr>
                <w:lang w:val="en"/>
              </w:rPr>
              <w:t xml:space="preserve">, 11.6% </w:t>
            </w:r>
            <w:r w:rsidR="008036E1" w:rsidRPr="00316BBC">
              <w:rPr>
                <w:lang w:val="en"/>
              </w:rPr>
              <w:t>point</w:t>
            </w:r>
            <w:r w:rsidR="00F3578E" w:rsidRPr="00316BBC">
              <w:rPr>
                <w:lang w:val="en"/>
              </w:rPr>
              <w:t xml:space="preserve">ed </w:t>
            </w:r>
            <w:r w:rsidR="00CF366C" w:rsidRPr="00316BBC">
              <w:rPr>
                <w:lang w:val="en"/>
              </w:rPr>
              <w:t xml:space="preserve">on </w:t>
            </w:r>
            <w:r w:rsidR="00E464B3" w:rsidRPr="00316BBC">
              <w:rPr>
                <w:lang w:val="en-US"/>
              </w:rPr>
              <w:t>us</w:t>
            </w:r>
            <w:r w:rsidR="008036E1" w:rsidRPr="00316BBC">
              <w:rPr>
                <w:lang w:val="en-US"/>
              </w:rPr>
              <w:t>ing</w:t>
            </w:r>
            <w:r w:rsidR="00E464B3" w:rsidRPr="00316BBC">
              <w:rPr>
                <w:lang w:val="en-US"/>
              </w:rPr>
              <w:t xml:space="preserve"> another procurement procedure, </w:t>
            </w:r>
            <w:r w:rsidR="00CF366C" w:rsidRPr="00316BBC">
              <w:rPr>
                <w:lang w:val="en-US"/>
              </w:rPr>
              <w:t xml:space="preserve">whereas </w:t>
            </w:r>
            <w:r w:rsidR="00E464B3" w:rsidRPr="00316BBC">
              <w:rPr>
                <w:lang w:val="en-US"/>
              </w:rPr>
              <w:t xml:space="preserve">9.8% </w:t>
            </w:r>
            <w:r w:rsidR="008036E1" w:rsidRPr="00316BBC">
              <w:rPr>
                <w:lang w:val="en-US"/>
              </w:rPr>
              <w:t xml:space="preserve">indicated that a better knowledge of the market could have helped to avoid the cancellation. </w:t>
            </w:r>
          </w:p>
          <w:p w14:paraId="2F5F6B62" w14:textId="77777777" w:rsidR="009F346B" w:rsidRPr="00316BBC" w:rsidRDefault="004219E5" w:rsidP="009F57BC">
            <w:pPr>
              <w:pStyle w:val="Default"/>
              <w:rPr>
                <w:color w:val="auto"/>
              </w:rPr>
            </w:pPr>
            <w:r w:rsidRPr="00316BBC">
              <w:rPr>
                <w:rFonts w:asciiTheme="minorHAnsi" w:hAnsiTheme="minorHAnsi" w:cstheme="minorHAnsi"/>
                <w:color w:val="auto"/>
                <w:sz w:val="22"/>
                <w:szCs w:val="22"/>
              </w:rPr>
              <w:t xml:space="preserve">Link to the report on cancellations: </w:t>
            </w:r>
            <w:hyperlink r:id="rId11" w:history="1">
              <w:r w:rsidR="009F57BC" w:rsidRPr="00316BBC">
                <w:rPr>
                  <w:rStyle w:val="Hyperlink"/>
                  <w:rFonts w:asciiTheme="minorHAnsi" w:hAnsiTheme="minorHAnsi" w:cstheme="minorHAnsi"/>
                  <w:color w:val="auto"/>
                  <w:sz w:val="22"/>
                  <w:szCs w:val="22"/>
                </w:rPr>
                <w:t>https://www.kfst.dk/analyser/kfst/publikationer/dansk/2019/20190122-annullationer-af-danske-eu-udbud/</w:t>
              </w:r>
            </w:hyperlink>
            <w:r w:rsidR="009F57BC" w:rsidRPr="00316BBC">
              <w:rPr>
                <w:rFonts w:asciiTheme="minorHAnsi" w:hAnsiTheme="minorHAnsi" w:cstheme="minorHAnsi"/>
                <w:color w:val="auto"/>
                <w:sz w:val="22"/>
                <w:szCs w:val="22"/>
              </w:rPr>
              <w:t xml:space="preserve"> </w:t>
            </w:r>
          </w:p>
        </w:tc>
      </w:tr>
      <w:tr w:rsidR="00253552" w:rsidRPr="00316BBC" w14:paraId="6999984E" w14:textId="77777777" w:rsidTr="001A0D0B">
        <w:tc>
          <w:tcPr>
            <w:tcW w:w="4549" w:type="dxa"/>
          </w:tcPr>
          <w:p w14:paraId="0005EF44" w14:textId="77777777" w:rsidR="00253552" w:rsidRPr="00316BBC" w:rsidRDefault="00253552" w:rsidP="00B36524">
            <w:pPr>
              <w:jc w:val="both"/>
            </w:pPr>
            <w:r w:rsidRPr="00316BBC">
              <w:lastRenderedPageBreak/>
              <w:t>Specific legal provisions (from EU or national law) which appear to raise significant problems of application</w:t>
            </w:r>
          </w:p>
        </w:tc>
        <w:tc>
          <w:tcPr>
            <w:tcW w:w="9445" w:type="dxa"/>
          </w:tcPr>
          <w:p w14:paraId="7EB8B72D" w14:textId="77777777" w:rsidR="00253552" w:rsidRPr="00316BBC" w:rsidRDefault="00253552" w:rsidP="005329C9">
            <w:r w:rsidRPr="00316BBC">
              <w:t>The information should focus on:</w:t>
            </w:r>
          </w:p>
          <w:p w14:paraId="0F583163" w14:textId="77777777" w:rsidR="00255FFF" w:rsidRPr="00316BBC" w:rsidRDefault="00253552" w:rsidP="005329C9">
            <w:r w:rsidRPr="00316BBC">
              <w:t>- the specific legal provisions</w:t>
            </w:r>
            <w:r w:rsidR="00B36524" w:rsidRPr="00316BBC">
              <w:t xml:space="preserve"> in question</w:t>
            </w:r>
            <w:r w:rsidR="00255FFF" w:rsidRPr="00316BBC">
              <w:t xml:space="preserve"> and how often then occur in practice </w:t>
            </w:r>
          </w:p>
          <w:p w14:paraId="456B63ED" w14:textId="77777777" w:rsidR="00253552" w:rsidRPr="00316BBC" w:rsidRDefault="00255FFF" w:rsidP="00255FFF">
            <w:pPr>
              <w:pStyle w:val="ListParagraph"/>
              <w:numPr>
                <w:ilvl w:val="0"/>
                <w:numId w:val="2"/>
              </w:numPr>
              <w:rPr>
                <w:i/>
              </w:rPr>
            </w:pPr>
            <w:r w:rsidRPr="00316BBC">
              <w:rPr>
                <w:i/>
              </w:rPr>
              <w:t>for instance: is it badly worded, is it too strict/vague, is it difficult to interpret, are different interpretations possible, is constant guidance required/given etc.</w:t>
            </w:r>
          </w:p>
          <w:p w14:paraId="43E56772" w14:textId="77777777" w:rsidR="00255FFF" w:rsidRPr="00316BBC" w:rsidRDefault="00253552" w:rsidP="00255FFF">
            <w:r w:rsidRPr="00316BBC">
              <w:t>- a description of the type of difficulties identified</w:t>
            </w:r>
            <w:r w:rsidR="00B36524" w:rsidRPr="00316BBC">
              <w:t>, if any</w:t>
            </w:r>
          </w:p>
          <w:p w14:paraId="52BE4CEA" w14:textId="77777777" w:rsidR="00253552" w:rsidRPr="00316BBC" w:rsidRDefault="00255FFF" w:rsidP="0017303E">
            <w:pPr>
              <w:pStyle w:val="NoSpacing"/>
              <w:numPr>
                <w:ilvl w:val="0"/>
                <w:numId w:val="2"/>
              </w:numPr>
              <w:jc w:val="both"/>
            </w:pPr>
            <w:r w:rsidRPr="00316BBC">
              <w:rPr>
                <w:i/>
              </w:rPr>
              <w:t>i.e. what specific issues arise from such problems? Are certain procedures avoided, are there many appeals, many cancellations of procedure</w:t>
            </w:r>
            <w:r w:rsidR="0017303E" w:rsidRPr="00316BBC">
              <w:rPr>
                <w:i/>
              </w:rPr>
              <w:t xml:space="preserve"> by decision of the contracting authority</w:t>
            </w:r>
            <w:r w:rsidRPr="00316BBC">
              <w:rPr>
                <w:i/>
              </w:rPr>
              <w:t xml:space="preserve"> </w:t>
            </w:r>
            <w:r w:rsidR="006E2A26" w:rsidRPr="00316BBC">
              <w:rPr>
                <w:i/>
              </w:rPr>
              <w:t>etc.</w:t>
            </w:r>
            <w:r w:rsidRPr="00316BBC">
              <w:rPr>
                <w:i/>
              </w:rPr>
              <w:t>?</w:t>
            </w:r>
            <w:r w:rsidR="00FF42D2" w:rsidRPr="00316BBC">
              <w:rPr>
                <w:i/>
              </w:rPr>
              <w:t xml:space="preserve"> </w:t>
            </w:r>
          </w:p>
        </w:tc>
      </w:tr>
      <w:tr w:rsidR="00EE446E" w:rsidRPr="00316BBC" w14:paraId="653009D2" w14:textId="77777777" w:rsidTr="001A0D0B">
        <w:tc>
          <w:tcPr>
            <w:tcW w:w="4549" w:type="dxa"/>
          </w:tcPr>
          <w:p w14:paraId="4474C65F" w14:textId="77777777" w:rsidR="00EE446E" w:rsidRPr="00316BBC" w:rsidRDefault="00EE446E" w:rsidP="00255FFF">
            <w:pPr>
              <w:jc w:val="both"/>
            </w:pPr>
            <w:r w:rsidRPr="00316BBC">
              <w:t>Answer</w:t>
            </w:r>
          </w:p>
        </w:tc>
        <w:tc>
          <w:tcPr>
            <w:tcW w:w="9445" w:type="dxa"/>
          </w:tcPr>
          <w:p w14:paraId="3A0A1F64" w14:textId="77777777" w:rsidR="000148DC" w:rsidRPr="00316BBC" w:rsidRDefault="00F25F4F" w:rsidP="008B7183">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lang w:val="en-US"/>
              </w:rPr>
              <w:t xml:space="preserve">In 2021, </w:t>
            </w:r>
            <w:r w:rsidRPr="00316BBC">
              <w:rPr>
                <w:rFonts w:asciiTheme="minorHAnsi" w:hAnsiTheme="minorHAnsi" w:cstheme="minorHAnsi"/>
                <w:color w:val="auto"/>
                <w:sz w:val="22"/>
                <w:szCs w:val="22"/>
              </w:rPr>
              <w:t xml:space="preserve">the </w:t>
            </w:r>
            <w:r w:rsidR="00B55946" w:rsidRPr="00316BBC">
              <w:rPr>
                <w:rFonts w:asciiTheme="minorHAnsi" w:hAnsiTheme="minorHAnsi" w:cstheme="minorHAnsi"/>
                <w:color w:val="auto"/>
                <w:sz w:val="22"/>
                <w:szCs w:val="22"/>
              </w:rPr>
              <w:t xml:space="preserve">Danish </w:t>
            </w:r>
            <w:r w:rsidRPr="00316BBC">
              <w:rPr>
                <w:rFonts w:asciiTheme="minorHAnsi" w:hAnsiTheme="minorHAnsi" w:cstheme="minorHAnsi"/>
                <w:color w:val="auto"/>
                <w:sz w:val="22"/>
                <w:szCs w:val="22"/>
              </w:rPr>
              <w:t>Competition and Consumer Authority</w:t>
            </w:r>
            <w:r w:rsidR="00B55946" w:rsidRPr="00316BBC">
              <w:rPr>
                <w:rFonts w:asciiTheme="minorHAnsi" w:hAnsiTheme="minorHAnsi" w:cstheme="minorHAnsi"/>
                <w:color w:val="auto"/>
                <w:sz w:val="22"/>
                <w:szCs w:val="22"/>
              </w:rPr>
              <w:t xml:space="preserve"> (DCCA) </w:t>
            </w:r>
            <w:r w:rsidRPr="00316BBC">
              <w:rPr>
                <w:rFonts w:asciiTheme="minorHAnsi" w:hAnsiTheme="minorHAnsi" w:cstheme="minorHAnsi"/>
                <w:color w:val="auto"/>
                <w:sz w:val="22"/>
                <w:szCs w:val="22"/>
              </w:rPr>
              <w:t xml:space="preserve">released an evaluation of </w:t>
            </w:r>
            <w:r w:rsidR="000148DC" w:rsidRPr="00316BBC">
              <w:rPr>
                <w:rFonts w:asciiTheme="minorHAnsi" w:hAnsiTheme="minorHAnsi" w:cstheme="minorHAnsi"/>
                <w:color w:val="auto"/>
                <w:sz w:val="22"/>
                <w:szCs w:val="22"/>
              </w:rPr>
              <w:t>the Danish procurement act</w:t>
            </w:r>
            <w:r w:rsidR="00B55946" w:rsidRPr="00316BBC">
              <w:rPr>
                <w:rFonts w:asciiTheme="minorHAnsi" w:hAnsiTheme="minorHAnsi" w:cstheme="minorHAnsi"/>
                <w:color w:val="auto"/>
                <w:sz w:val="22"/>
                <w:szCs w:val="22"/>
              </w:rPr>
              <w:t xml:space="preserve">. </w:t>
            </w:r>
            <w:r w:rsidR="00347DAC" w:rsidRPr="00316BBC">
              <w:rPr>
                <w:rFonts w:asciiTheme="minorHAnsi" w:hAnsiTheme="minorHAnsi" w:cstheme="minorHAnsi"/>
                <w:color w:val="auto"/>
                <w:sz w:val="22"/>
                <w:szCs w:val="22"/>
              </w:rPr>
              <w:t xml:space="preserve">The evaluation </w:t>
            </w:r>
            <w:r w:rsidR="00162985" w:rsidRPr="00316BBC">
              <w:rPr>
                <w:rFonts w:asciiTheme="minorHAnsi" w:hAnsiTheme="minorHAnsi" w:cstheme="minorHAnsi"/>
                <w:color w:val="auto"/>
                <w:sz w:val="22"/>
                <w:szCs w:val="22"/>
              </w:rPr>
              <w:t xml:space="preserve">was founded on </w:t>
            </w:r>
            <w:r w:rsidR="00347DAC" w:rsidRPr="00316BBC">
              <w:rPr>
                <w:rFonts w:asciiTheme="minorHAnsi" w:hAnsiTheme="minorHAnsi" w:cstheme="minorHAnsi"/>
                <w:color w:val="auto"/>
                <w:sz w:val="22"/>
                <w:szCs w:val="22"/>
              </w:rPr>
              <w:t xml:space="preserve">the following steps. </w:t>
            </w:r>
          </w:p>
          <w:p w14:paraId="4EEB02C7" w14:textId="5008580F" w:rsidR="00F25F4F" w:rsidRPr="00316BBC" w:rsidRDefault="00347DAC" w:rsidP="008B7183">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First,</w:t>
            </w:r>
            <w:r w:rsidR="00B55946" w:rsidRPr="00316BBC">
              <w:rPr>
                <w:rFonts w:asciiTheme="minorHAnsi" w:hAnsiTheme="minorHAnsi" w:cstheme="minorHAnsi"/>
                <w:color w:val="auto"/>
                <w:sz w:val="22"/>
                <w:szCs w:val="22"/>
              </w:rPr>
              <w:t xml:space="preserve"> </w:t>
            </w:r>
            <w:r w:rsidR="00162985" w:rsidRPr="00316BBC">
              <w:rPr>
                <w:rFonts w:asciiTheme="minorHAnsi" w:hAnsiTheme="minorHAnsi" w:cstheme="minorHAnsi"/>
                <w:color w:val="auto"/>
                <w:sz w:val="22"/>
                <w:szCs w:val="22"/>
              </w:rPr>
              <w:t xml:space="preserve">the </w:t>
            </w:r>
            <w:r w:rsidR="00B55946" w:rsidRPr="00316BBC">
              <w:rPr>
                <w:rFonts w:asciiTheme="minorHAnsi" w:hAnsiTheme="minorHAnsi" w:cstheme="minorHAnsi"/>
                <w:color w:val="auto"/>
                <w:sz w:val="22"/>
                <w:szCs w:val="22"/>
                <w:lang w:val="en"/>
              </w:rPr>
              <w:t>stakeholders w</w:t>
            </w:r>
            <w:r w:rsidR="00CD36A3" w:rsidRPr="00316BBC">
              <w:rPr>
                <w:rFonts w:asciiTheme="minorHAnsi" w:hAnsiTheme="minorHAnsi" w:cstheme="minorHAnsi"/>
                <w:color w:val="auto"/>
                <w:sz w:val="22"/>
                <w:szCs w:val="22"/>
                <w:lang w:val="en"/>
              </w:rPr>
              <w:t>ere</w:t>
            </w:r>
            <w:r w:rsidR="00B55946" w:rsidRPr="00316BBC">
              <w:rPr>
                <w:rFonts w:asciiTheme="minorHAnsi" w:hAnsiTheme="minorHAnsi" w:cstheme="minorHAnsi"/>
                <w:color w:val="auto"/>
                <w:sz w:val="22"/>
                <w:szCs w:val="22"/>
                <w:lang w:val="en"/>
              </w:rPr>
              <w:t xml:space="preserve"> asked </w:t>
            </w:r>
            <w:r w:rsidR="00CD36A3" w:rsidRPr="00316BBC">
              <w:rPr>
                <w:rFonts w:asciiTheme="minorHAnsi" w:hAnsiTheme="minorHAnsi" w:cstheme="minorHAnsi"/>
                <w:color w:val="auto"/>
                <w:sz w:val="22"/>
                <w:szCs w:val="22"/>
                <w:lang w:val="en"/>
              </w:rPr>
              <w:t xml:space="preserve">about </w:t>
            </w:r>
            <w:r w:rsidR="00162985" w:rsidRPr="00316BBC">
              <w:rPr>
                <w:rFonts w:asciiTheme="minorHAnsi" w:hAnsiTheme="minorHAnsi" w:cstheme="minorHAnsi"/>
                <w:color w:val="auto"/>
                <w:sz w:val="22"/>
                <w:szCs w:val="22"/>
                <w:lang w:val="en"/>
              </w:rPr>
              <w:t xml:space="preserve">which </w:t>
            </w:r>
            <w:r w:rsidR="00B55946" w:rsidRPr="00316BBC">
              <w:rPr>
                <w:rFonts w:asciiTheme="minorHAnsi" w:hAnsiTheme="minorHAnsi" w:cstheme="minorHAnsi"/>
                <w:color w:val="auto"/>
                <w:sz w:val="22"/>
                <w:szCs w:val="22"/>
                <w:lang w:val="en"/>
              </w:rPr>
              <w:t>challenges they saw</w:t>
            </w:r>
            <w:r w:rsidR="00CF0F11" w:rsidRPr="00316BBC">
              <w:rPr>
                <w:rFonts w:asciiTheme="minorHAnsi" w:hAnsiTheme="minorHAnsi" w:cstheme="minorHAnsi"/>
                <w:color w:val="auto"/>
                <w:sz w:val="22"/>
                <w:szCs w:val="22"/>
                <w:lang w:val="en"/>
              </w:rPr>
              <w:t xml:space="preserve"> </w:t>
            </w:r>
            <w:r w:rsidR="00B55946" w:rsidRPr="00316BBC">
              <w:rPr>
                <w:rFonts w:asciiTheme="minorHAnsi" w:hAnsiTheme="minorHAnsi" w:cstheme="minorHAnsi"/>
                <w:color w:val="auto"/>
                <w:sz w:val="22"/>
                <w:szCs w:val="22"/>
                <w:lang w:val="en"/>
              </w:rPr>
              <w:t xml:space="preserve">with </w:t>
            </w:r>
            <w:r w:rsidR="00CD36A3" w:rsidRPr="00316BBC">
              <w:rPr>
                <w:rFonts w:asciiTheme="minorHAnsi" w:hAnsiTheme="minorHAnsi" w:cstheme="minorHAnsi"/>
                <w:color w:val="auto"/>
                <w:sz w:val="22"/>
                <w:szCs w:val="22"/>
                <w:lang w:val="en"/>
              </w:rPr>
              <w:t xml:space="preserve">respect to </w:t>
            </w:r>
            <w:r w:rsidR="00B55946" w:rsidRPr="00316BBC">
              <w:rPr>
                <w:rFonts w:asciiTheme="minorHAnsi" w:hAnsiTheme="minorHAnsi" w:cstheme="minorHAnsi"/>
                <w:color w:val="auto"/>
                <w:sz w:val="22"/>
                <w:szCs w:val="22"/>
                <w:lang w:val="en"/>
              </w:rPr>
              <w:t>public procurement</w:t>
            </w:r>
            <w:r w:rsidRPr="00316BBC">
              <w:rPr>
                <w:rFonts w:asciiTheme="minorHAnsi" w:hAnsiTheme="minorHAnsi" w:cstheme="minorHAnsi"/>
                <w:color w:val="auto"/>
                <w:sz w:val="22"/>
                <w:szCs w:val="22"/>
                <w:lang w:val="en"/>
              </w:rPr>
              <w:t>.</w:t>
            </w:r>
            <w:r w:rsidR="00B55946" w:rsidRPr="00316BBC">
              <w:rPr>
                <w:rFonts w:asciiTheme="minorHAnsi" w:hAnsiTheme="minorHAnsi" w:cstheme="minorHAnsi"/>
                <w:color w:val="auto"/>
                <w:sz w:val="22"/>
                <w:szCs w:val="22"/>
              </w:rPr>
              <w:t xml:space="preserve"> </w:t>
            </w:r>
            <w:r w:rsidR="00CF0F11" w:rsidRPr="00316BBC">
              <w:rPr>
                <w:rFonts w:asciiTheme="minorHAnsi" w:hAnsiTheme="minorHAnsi" w:cstheme="minorHAnsi"/>
                <w:color w:val="auto"/>
                <w:sz w:val="22"/>
                <w:szCs w:val="22"/>
              </w:rPr>
              <w:t>Secondly, t</w:t>
            </w:r>
            <w:r w:rsidR="00B55946" w:rsidRPr="00316BBC">
              <w:rPr>
                <w:rFonts w:asciiTheme="minorHAnsi" w:hAnsiTheme="minorHAnsi" w:cstheme="minorHAnsi"/>
                <w:color w:val="auto"/>
                <w:sz w:val="22"/>
                <w:szCs w:val="22"/>
              </w:rPr>
              <w:t xml:space="preserve">he DCCA </w:t>
            </w:r>
            <w:r w:rsidR="00CD36A3" w:rsidRPr="00316BBC">
              <w:rPr>
                <w:rFonts w:asciiTheme="minorHAnsi" w:hAnsiTheme="minorHAnsi" w:cstheme="minorHAnsi"/>
                <w:color w:val="auto"/>
                <w:sz w:val="22"/>
                <w:szCs w:val="22"/>
              </w:rPr>
              <w:t xml:space="preserve">assessed </w:t>
            </w:r>
            <w:r w:rsidR="00B55946" w:rsidRPr="00316BBC">
              <w:rPr>
                <w:rFonts w:asciiTheme="minorHAnsi" w:hAnsiTheme="minorHAnsi" w:cstheme="minorHAnsi"/>
                <w:color w:val="auto"/>
                <w:sz w:val="22"/>
                <w:szCs w:val="22"/>
              </w:rPr>
              <w:t>the challe</w:t>
            </w:r>
            <w:r w:rsidR="00CE0839" w:rsidRPr="00316BBC">
              <w:rPr>
                <w:rFonts w:asciiTheme="minorHAnsi" w:hAnsiTheme="minorHAnsi" w:cstheme="minorHAnsi"/>
                <w:color w:val="auto"/>
                <w:sz w:val="22"/>
                <w:szCs w:val="22"/>
              </w:rPr>
              <w:t>n</w:t>
            </w:r>
            <w:r w:rsidR="00B55946" w:rsidRPr="00316BBC">
              <w:rPr>
                <w:rFonts w:asciiTheme="minorHAnsi" w:hAnsiTheme="minorHAnsi" w:cstheme="minorHAnsi"/>
                <w:color w:val="auto"/>
                <w:sz w:val="22"/>
                <w:szCs w:val="22"/>
              </w:rPr>
              <w:t>ges presented by the stakeholder</w:t>
            </w:r>
            <w:r w:rsidR="00CF0F11" w:rsidRPr="00316BBC">
              <w:rPr>
                <w:rFonts w:asciiTheme="minorHAnsi" w:hAnsiTheme="minorHAnsi" w:cstheme="minorHAnsi"/>
                <w:color w:val="auto"/>
                <w:sz w:val="22"/>
                <w:szCs w:val="22"/>
              </w:rPr>
              <w:t>s</w:t>
            </w:r>
            <w:r w:rsidR="00162985" w:rsidRPr="00316BBC">
              <w:rPr>
                <w:rFonts w:asciiTheme="minorHAnsi" w:hAnsiTheme="minorHAnsi" w:cstheme="minorHAnsi"/>
                <w:color w:val="auto"/>
                <w:sz w:val="22"/>
                <w:szCs w:val="22"/>
              </w:rPr>
              <w:t>,</w:t>
            </w:r>
            <w:r w:rsidR="00CD36A3" w:rsidRPr="00316BBC">
              <w:rPr>
                <w:rFonts w:asciiTheme="minorHAnsi" w:hAnsiTheme="minorHAnsi" w:cstheme="minorHAnsi"/>
                <w:color w:val="auto"/>
                <w:sz w:val="22"/>
                <w:szCs w:val="22"/>
              </w:rPr>
              <w:t xml:space="preserve"> and </w:t>
            </w:r>
            <w:r w:rsidRPr="00316BBC">
              <w:rPr>
                <w:rFonts w:asciiTheme="minorHAnsi" w:hAnsiTheme="minorHAnsi" w:cstheme="minorHAnsi"/>
                <w:color w:val="auto"/>
                <w:sz w:val="22"/>
                <w:szCs w:val="22"/>
              </w:rPr>
              <w:t xml:space="preserve">DCCA </w:t>
            </w:r>
            <w:r w:rsidR="00B55946" w:rsidRPr="00316BBC">
              <w:rPr>
                <w:rFonts w:asciiTheme="minorHAnsi" w:hAnsiTheme="minorHAnsi" w:cstheme="minorHAnsi"/>
                <w:color w:val="auto"/>
                <w:sz w:val="22"/>
                <w:szCs w:val="22"/>
              </w:rPr>
              <w:t>found that many of the challe</w:t>
            </w:r>
            <w:r w:rsidRPr="00316BBC">
              <w:rPr>
                <w:rFonts w:asciiTheme="minorHAnsi" w:hAnsiTheme="minorHAnsi" w:cstheme="minorHAnsi"/>
                <w:color w:val="auto"/>
                <w:sz w:val="22"/>
                <w:szCs w:val="22"/>
              </w:rPr>
              <w:t>n</w:t>
            </w:r>
            <w:r w:rsidR="00B55946" w:rsidRPr="00316BBC">
              <w:rPr>
                <w:rFonts w:asciiTheme="minorHAnsi" w:hAnsiTheme="minorHAnsi" w:cstheme="minorHAnsi"/>
                <w:color w:val="auto"/>
                <w:sz w:val="22"/>
                <w:szCs w:val="22"/>
              </w:rPr>
              <w:t xml:space="preserve">ges </w:t>
            </w:r>
            <w:r w:rsidR="00B55946" w:rsidRPr="00316BBC">
              <w:rPr>
                <w:rFonts w:asciiTheme="minorHAnsi" w:hAnsiTheme="minorHAnsi" w:cstheme="minorHAnsi"/>
                <w:color w:val="auto"/>
                <w:sz w:val="22"/>
                <w:szCs w:val="22"/>
                <w:lang w:val="en"/>
              </w:rPr>
              <w:t>could not legally be meet within EU law.</w:t>
            </w:r>
            <w:r w:rsidR="00B55946" w:rsidRPr="00316BBC">
              <w:rPr>
                <w:rFonts w:asciiTheme="minorHAnsi" w:hAnsiTheme="minorHAnsi" w:cstheme="minorHAnsi"/>
                <w:color w:val="auto"/>
                <w:sz w:val="22"/>
                <w:szCs w:val="22"/>
              </w:rPr>
              <w:t xml:space="preserve"> </w:t>
            </w:r>
            <w:r w:rsidR="00CF0F11" w:rsidRPr="00316BBC">
              <w:rPr>
                <w:rFonts w:asciiTheme="minorHAnsi" w:hAnsiTheme="minorHAnsi" w:cstheme="minorHAnsi"/>
                <w:color w:val="auto"/>
                <w:sz w:val="22"/>
                <w:szCs w:val="22"/>
              </w:rPr>
              <w:t>Thirdly</w:t>
            </w:r>
            <w:r w:rsidR="00B55946" w:rsidRPr="00316BBC">
              <w:rPr>
                <w:rFonts w:asciiTheme="minorHAnsi" w:hAnsiTheme="minorHAnsi" w:cstheme="minorHAnsi"/>
                <w:color w:val="auto"/>
                <w:sz w:val="22"/>
                <w:szCs w:val="22"/>
              </w:rPr>
              <w:t xml:space="preserve">, </w:t>
            </w:r>
            <w:r w:rsidR="00CF0F11" w:rsidRPr="00316BBC">
              <w:rPr>
                <w:rFonts w:asciiTheme="minorHAnsi" w:hAnsiTheme="minorHAnsi" w:cstheme="minorHAnsi"/>
                <w:color w:val="auto"/>
                <w:sz w:val="22"/>
                <w:szCs w:val="22"/>
              </w:rPr>
              <w:t xml:space="preserve">the DCCA </w:t>
            </w:r>
            <w:r w:rsidR="00B55946" w:rsidRPr="00316BBC">
              <w:rPr>
                <w:rFonts w:asciiTheme="minorHAnsi" w:hAnsiTheme="minorHAnsi" w:cstheme="minorHAnsi"/>
                <w:color w:val="auto"/>
                <w:sz w:val="22"/>
                <w:szCs w:val="22"/>
              </w:rPr>
              <w:t>evaluate</w:t>
            </w:r>
            <w:r w:rsidR="00CD36A3" w:rsidRPr="00316BBC">
              <w:rPr>
                <w:rFonts w:asciiTheme="minorHAnsi" w:hAnsiTheme="minorHAnsi" w:cstheme="minorHAnsi"/>
                <w:color w:val="auto"/>
                <w:sz w:val="22"/>
                <w:szCs w:val="22"/>
              </w:rPr>
              <w:t>d</w:t>
            </w:r>
            <w:r w:rsidR="00B55946" w:rsidRPr="00316BBC">
              <w:rPr>
                <w:rFonts w:asciiTheme="minorHAnsi" w:hAnsiTheme="minorHAnsi" w:cstheme="minorHAnsi"/>
                <w:color w:val="auto"/>
                <w:sz w:val="22"/>
                <w:szCs w:val="22"/>
              </w:rPr>
              <w:t xml:space="preserve"> which of the challe</w:t>
            </w:r>
            <w:r w:rsidRPr="00316BBC">
              <w:rPr>
                <w:rFonts w:asciiTheme="minorHAnsi" w:hAnsiTheme="minorHAnsi" w:cstheme="minorHAnsi"/>
                <w:color w:val="auto"/>
                <w:sz w:val="22"/>
                <w:szCs w:val="22"/>
              </w:rPr>
              <w:t>n</w:t>
            </w:r>
            <w:r w:rsidR="00B55946" w:rsidRPr="00316BBC">
              <w:rPr>
                <w:rFonts w:asciiTheme="minorHAnsi" w:hAnsiTheme="minorHAnsi" w:cstheme="minorHAnsi"/>
                <w:color w:val="auto"/>
                <w:sz w:val="22"/>
                <w:szCs w:val="22"/>
              </w:rPr>
              <w:t xml:space="preserve">ges </w:t>
            </w:r>
            <w:r w:rsidR="00CF0F11" w:rsidRPr="00316BBC">
              <w:rPr>
                <w:rFonts w:asciiTheme="minorHAnsi" w:hAnsiTheme="minorHAnsi" w:cstheme="minorHAnsi"/>
                <w:color w:val="auto"/>
                <w:sz w:val="22"/>
                <w:szCs w:val="22"/>
              </w:rPr>
              <w:t>could be handled</w:t>
            </w:r>
            <w:r w:rsidR="000148DC" w:rsidRPr="00316BBC">
              <w:rPr>
                <w:rFonts w:asciiTheme="minorHAnsi" w:hAnsiTheme="minorHAnsi" w:cstheme="minorHAnsi"/>
                <w:color w:val="auto"/>
                <w:sz w:val="22"/>
                <w:szCs w:val="22"/>
              </w:rPr>
              <w:t xml:space="preserve"> within EU-law</w:t>
            </w:r>
            <w:r w:rsidR="00CF0F11" w:rsidRPr="00316BBC">
              <w:rPr>
                <w:rFonts w:asciiTheme="minorHAnsi" w:hAnsiTheme="minorHAnsi" w:cstheme="minorHAnsi"/>
                <w:color w:val="auto"/>
                <w:sz w:val="22"/>
                <w:szCs w:val="22"/>
              </w:rPr>
              <w:t xml:space="preserve">, and finally </w:t>
            </w:r>
            <w:r w:rsidR="00CF0F11" w:rsidRPr="00316BBC">
              <w:rPr>
                <w:rFonts w:asciiTheme="minorHAnsi" w:hAnsiTheme="minorHAnsi" w:cstheme="minorHAnsi"/>
                <w:color w:val="auto"/>
                <w:sz w:val="22"/>
                <w:szCs w:val="22"/>
                <w:lang w:val="en"/>
              </w:rPr>
              <w:t xml:space="preserve">the government </w:t>
            </w:r>
            <w:r w:rsidR="000148DC" w:rsidRPr="00316BBC">
              <w:rPr>
                <w:rFonts w:asciiTheme="minorHAnsi" w:hAnsiTheme="minorHAnsi" w:cstheme="minorHAnsi"/>
                <w:color w:val="auto"/>
                <w:sz w:val="22"/>
                <w:szCs w:val="22"/>
                <w:lang w:val="en"/>
              </w:rPr>
              <w:t xml:space="preserve">has </w:t>
            </w:r>
            <w:r w:rsidR="00CF0F11" w:rsidRPr="00316BBC">
              <w:rPr>
                <w:rFonts w:asciiTheme="minorHAnsi" w:hAnsiTheme="minorHAnsi" w:cstheme="minorHAnsi"/>
                <w:color w:val="auto"/>
                <w:sz w:val="22"/>
                <w:szCs w:val="22"/>
                <w:lang w:val="en"/>
              </w:rPr>
              <w:t>announced their proposal to handle the challe</w:t>
            </w:r>
            <w:r w:rsidRPr="00316BBC">
              <w:rPr>
                <w:rFonts w:asciiTheme="minorHAnsi" w:hAnsiTheme="minorHAnsi" w:cstheme="minorHAnsi"/>
                <w:color w:val="auto"/>
                <w:sz w:val="22"/>
                <w:szCs w:val="22"/>
                <w:lang w:val="en"/>
              </w:rPr>
              <w:t>n</w:t>
            </w:r>
            <w:r w:rsidR="00CF0F11" w:rsidRPr="00316BBC">
              <w:rPr>
                <w:rFonts w:asciiTheme="minorHAnsi" w:hAnsiTheme="minorHAnsi" w:cstheme="minorHAnsi"/>
                <w:color w:val="auto"/>
                <w:sz w:val="22"/>
                <w:szCs w:val="22"/>
                <w:lang w:val="en"/>
              </w:rPr>
              <w:t xml:space="preserve">ges. </w:t>
            </w:r>
            <w:r w:rsidR="00CF0F11" w:rsidRPr="00316BBC">
              <w:rPr>
                <w:rFonts w:asciiTheme="minorHAnsi" w:hAnsiTheme="minorHAnsi" w:cstheme="minorHAnsi"/>
                <w:color w:val="auto"/>
                <w:sz w:val="22"/>
                <w:szCs w:val="22"/>
              </w:rPr>
              <w:t xml:space="preserve"> </w:t>
            </w:r>
          </w:p>
          <w:p w14:paraId="0548E9CD" w14:textId="77777777" w:rsidR="000148DC" w:rsidRPr="00316BBC" w:rsidRDefault="000148DC" w:rsidP="00347DAC">
            <w:pPr>
              <w:pStyle w:val="Default"/>
              <w:jc w:val="both"/>
              <w:rPr>
                <w:rFonts w:asciiTheme="minorHAnsi" w:hAnsiTheme="minorHAnsi" w:cstheme="minorHAnsi"/>
                <w:color w:val="auto"/>
                <w:sz w:val="22"/>
                <w:szCs w:val="22"/>
                <w:lang w:val="en"/>
              </w:rPr>
            </w:pPr>
          </w:p>
          <w:p w14:paraId="77FA2E19" w14:textId="77777777" w:rsidR="004F3939" w:rsidRPr="00316BBC" w:rsidRDefault="000148DC" w:rsidP="00347DAC">
            <w:pPr>
              <w:pStyle w:val="Default"/>
              <w:jc w:val="both"/>
              <w:rPr>
                <w:rFonts w:asciiTheme="minorHAnsi" w:hAnsiTheme="minorHAnsi" w:cstheme="minorHAnsi"/>
                <w:color w:val="auto"/>
                <w:sz w:val="22"/>
                <w:szCs w:val="22"/>
                <w:lang w:val="en"/>
              </w:rPr>
            </w:pPr>
            <w:r w:rsidRPr="00316BBC">
              <w:rPr>
                <w:rFonts w:asciiTheme="minorHAnsi" w:hAnsiTheme="minorHAnsi" w:cstheme="minorHAnsi"/>
                <w:color w:val="auto"/>
                <w:sz w:val="22"/>
                <w:szCs w:val="22"/>
                <w:lang w:val="en"/>
              </w:rPr>
              <w:t>Some of the challenges raises, will require change of EU-law</w:t>
            </w:r>
            <w:r w:rsidR="004F3939" w:rsidRPr="00316BBC">
              <w:rPr>
                <w:rFonts w:asciiTheme="minorHAnsi" w:hAnsiTheme="minorHAnsi" w:cstheme="minorHAnsi"/>
                <w:color w:val="auto"/>
                <w:sz w:val="22"/>
                <w:szCs w:val="22"/>
                <w:lang w:val="en"/>
              </w:rPr>
              <w:t>, especially</w:t>
            </w:r>
          </w:p>
          <w:p w14:paraId="28D66516" w14:textId="06AEB8F4" w:rsidR="00347DAC" w:rsidRPr="00316BBC" w:rsidRDefault="000148DC" w:rsidP="00347DAC">
            <w:pPr>
              <w:pStyle w:val="Default"/>
              <w:jc w:val="both"/>
              <w:rPr>
                <w:rFonts w:asciiTheme="minorHAnsi" w:hAnsiTheme="minorHAnsi" w:cstheme="minorHAnsi"/>
                <w:color w:val="auto"/>
                <w:sz w:val="22"/>
                <w:szCs w:val="22"/>
                <w:lang w:val="en"/>
              </w:rPr>
            </w:pPr>
            <w:r w:rsidRPr="00316BBC">
              <w:rPr>
                <w:rFonts w:asciiTheme="minorHAnsi" w:hAnsiTheme="minorHAnsi" w:cstheme="minorHAnsi"/>
                <w:color w:val="auto"/>
                <w:sz w:val="22"/>
                <w:szCs w:val="22"/>
                <w:lang w:val="en"/>
              </w:rPr>
              <w:t>:</w:t>
            </w:r>
          </w:p>
          <w:p w14:paraId="43F0B9D6" w14:textId="220175D1" w:rsidR="003A2A4E" w:rsidRPr="00316BBC" w:rsidRDefault="003A2A4E" w:rsidP="003A2A4E">
            <w:pPr>
              <w:pStyle w:val="Default"/>
              <w:jc w:val="both"/>
              <w:rPr>
                <w:rFonts w:asciiTheme="minorHAnsi" w:hAnsiTheme="minorHAnsi" w:cstheme="minorHAnsi"/>
                <w:color w:val="auto"/>
                <w:sz w:val="22"/>
                <w:szCs w:val="22"/>
                <w:lang w:val="en"/>
              </w:rPr>
            </w:pPr>
            <w:r w:rsidRPr="00316BBC">
              <w:rPr>
                <w:rFonts w:asciiTheme="minorHAnsi" w:hAnsiTheme="minorHAnsi" w:cstheme="minorHAnsi"/>
                <w:color w:val="auto"/>
                <w:sz w:val="22"/>
                <w:szCs w:val="22"/>
                <w:lang w:val="en"/>
              </w:rPr>
              <w:t xml:space="preserve">1) </w:t>
            </w:r>
            <w:r w:rsidR="004F3939" w:rsidRPr="00316BBC">
              <w:rPr>
                <w:rFonts w:asciiTheme="minorHAnsi" w:hAnsiTheme="minorHAnsi" w:cstheme="minorHAnsi"/>
                <w:color w:val="auto"/>
                <w:sz w:val="22"/>
                <w:szCs w:val="22"/>
                <w:lang w:val="en"/>
              </w:rPr>
              <w:t>A need for an EU-threshold regarding the obligation to assess cross-boarder interest</w:t>
            </w:r>
            <w:r w:rsidRPr="00316BBC">
              <w:rPr>
                <w:rFonts w:asciiTheme="minorHAnsi" w:hAnsiTheme="minorHAnsi" w:cstheme="minorHAnsi"/>
                <w:color w:val="auto"/>
                <w:sz w:val="22"/>
                <w:szCs w:val="22"/>
                <w:lang w:val="en"/>
              </w:rPr>
              <w:t>.</w:t>
            </w:r>
          </w:p>
          <w:p w14:paraId="05160D1B" w14:textId="77777777" w:rsidR="003A2A4E" w:rsidRPr="00316BBC" w:rsidRDefault="003A2A4E" w:rsidP="003A2A4E">
            <w:pPr>
              <w:pStyle w:val="Default"/>
              <w:jc w:val="both"/>
              <w:rPr>
                <w:rFonts w:asciiTheme="minorHAnsi" w:hAnsiTheme="minorHAnsi" w:cstheme="minorHAnsi"/>
                <w:i/>
                <w:iCs/>
                <w:color w:val="auto"/>
                <w:sz w:val="22"/>
                <w:szCs w:val="22"/>
                <w:lang w:val="en-US"/>
              </w:rPr>
            </w:pPr>
            <w:r w:rsidRPr="00316BBC">
              <w:rPr>
                <w:rFonts w:asciiTheme="minorHAnsi" w:hAnsiTheme="minorHAnsi" w:cstheme="minorHAnsi"/>
                <w:color w:val="auto"/>
                <w:sz w:val="22"/>
                <w:szCs w:val="22"/>
                <w:lang w:val="en"/>
              </w:rPr>
              <w:t>2) Challenges with documentation requirements and e-certis.</w:t>
            </w:r>
          </w:p>
          <w:p w14:paraId="3A01676D" w14:textId="288702FC" w:rsidR="003A2A4E" w:rsidRPr="00316BBC" w:rsidRDefault="003A2A4E" w:rsidP="00347DAC">
            <w:pPr>
              <w:pStyle w:val="Default"/>
              <w:jc w:val="both"/>
              <w:rPr>
                <w:rFonts w:asciiTheme="minorHAnsi" w:hAnsiTheme="minorHAnsi" w:cstheme="minorHAnsi"/>
                <w:color w:val="auto"/>
                <w:sz w:val="22"/>
                <w:szCs w:val="22"/>
                <w:lang w:val="en"/>
              </w:rPr>
            </w:pPr>
          </w:p>
          <w:p w14:paraId="62E9974A" w14:textId="77777777" w:rsidR="003A2A4E" w:rsidRPr="00316BBC" w:rsidRDefault="003A2A4E" w:rsidP="00B526C2">
            <w:pPr>
              <w:pStyle w:val="Default"/>
              <w:rPr>
                <w:rFonts w:asciiTheme="minorHAnsi" w:hAnsiTheme="minorHAnsi" w:cstheme="minorHAnsi"/>
                <w:color w:val="auto"/>
                <w:sz w:val="22"/>
                <w:szCs w:val="22"/>
                <w:lang w:val="en"/>
              </w:rPr>
            </w:pPr>
            <w:r w:rsidRPr="00316BBC">
              <w:rPr>
                <w:rFonts w:asciiTheme="minorHAnsi" w:hAnsiTheme="minorHAnsi" w:cstheme="minorHAnsi"/>
                <w:color w:val="auto"/>
                <w:sz w:val="22"/>
                <w:szCs w:val="22"/>
                <w:lang w:val="en"/>
              </w:rPr>
              <w:t>Link to evaluation report:</w:t>
            </w:r>
            <w:r w:rsidR="00B526C2" w:rsidRPr="00316BBC">
              <w:rPr>
                <w:rFonts w:asciiTheme="minorHAnsi" w:hAnsiTheme="minorHAnsi" w:cstheme="minorHAnsi"/>
                <w:color w:val="auto"/>
                <w:sz w:val="22"/>
                <w:szCs w:val="22"/>
                <w:lang w:val="en"/>
              </w:rPr>
              <w:t xml:space="preserve"> https://www.kfst.dk/media/2j1jv1o1/20210507-evaluering-af-udbudsloven.pdf</w:t>
            </w:r>
          </w:p>
          <w:p w14:paraId="365DD1CB" w14:textId="77777777" w:rsidR="00840DDA" w:rsidRPr="00316BBC" w:rsidRDefault="00840DDA" w:rsidP="008B7183">
            <w:pPr>
              <w:pStyle w:val="Default"/>
              <w:jc w:val="both"/>
              <w:rPr>
                <w:rFonts w:asciiTheme="minorHAnsi" w:hAnsiTheme="minorHAnsi" w:cstheme="minorHAnsi"/>
                <w:color w:val="auto"/>
                <w:sz w:val="22"/>
                <w:szCs w:val="22"/>
                <w:lang w:val="en"/>
              </w:rPr>
            </w:pPr>
          </w:p>
          <w:p w14:paraId="48461F67" w14:textId="77777777" w:rsidR="008B7183" w:rsidRPr="00316BBC" w:rsidRDefault="003A2A4E" w:rsidP="008B7183">
            <w:pPr>
              <w:pStyle w:val="Default"/>
              <w:jc w:val="both"/>
              <w:rPr>
                <w:rFonts w:asciiTheme="minorHAnsi" w:hAnsiTheme="minorHAnsi"/>
                <w:color w:val="auto"/>
                <w:sz w:val="22"/>
                <w:szCs w:val="22"/>
              </w:rPr>
            </w:pPr>
            <w:r w:rsidRPr="00316BBC">
              <w:rPr>
                <w:rFonts w:asciiTheme="minorHAnsi" w:hAnsiTheme="minorHAnsi" w:cstheme="minorHAnsi"/>
                <w:color w:val="auto"/>
                <w:sz w:val="22"/>
                <w:szCs w:val="22"/>
              </w:rPr>
              <w:t>In Denmark, t</w:t>
            </w:r>
            <w:r w:rsidR="00D20FB0" w:rsidRPr="00316BBC">
              <w:rPr>
                <w:rFonts w:asciiTheme="minorHAnsi" w:hAnsiTheme="minorHAnsi" w:cstheme="minorHAnsi"/>
                <w:color w:val="auto"/>
                <w:sz w:val="22"/>
                <w:szCs w:val="22"/>
              </w:rPr>
              <w:t xml:space="preserve">he </w:t>
            </w:r>
            <w:r w:rsidRPr="00316BBC">
              <w:rPr>
                <w:rFonts w:asciiTheme="minorHAnsi" w:hAnsiTheme="minorHAnsi" w:cstheme="minorHAnsi"/>
                <w:color w:val="auto"/>
                <w:sz w:val="22"/>
                <w:szCs w:val="22"/>
              </w:rPr>
              <w:t xml:space="preserve">DCCA </w:t>
            </w:r>
            <w:r w:rsidR="00D20FB0" w:rsidRPr="00316BBC">
              <w:rPr>
                <w:rFonts w:asciiTheme="minorHAnsi" w:hAnsiTheme="minorHAnsi" w:cstheme="minorHAnsi"/>
                <w:color w:val="auto"/>
                <w:sz w:val="22"/>
                <w:szCs w:val="22"/>
              </w:rPr>
              <w:t xml:space="preserve">answers general questions on public procurement. The received questions have a broad span regarding content. </w:t>
            </w:r>
            <w:r w:rsidR="008B7183" w:rsidRPr="00316BBC">
              <w:rPr>
                <w:rFonts w:asciiTheme="minorHAnsi" w:hAnsiTheme="minorHAnsi" w:cstheme="minorHAnsi"/>
                <w:color w:val="auto"/>
                <w:sz w:val="22"/>
                <w:szCs w:val="22"/>
              </w:rPr>
              <w:t xml:space="preserve">The authority seeks to meet possible questions to application of the Danish Public Procurement Act by drawing up guidance-reports about the act in general, dialogue in the tender process, models of evaluations, ESPD – documentation and e-certis etc. Additionally, the authority carries out dialogue meetings about these different subjects for tendering entities and bidders in different places in the country to further understanding of the possibilities in the Public Procurement Act. </w:t>
            </w:r>
            <w:r w:rsidR="008B7183" w:rsidRPr="00316BBC">
              <w:rPr>
                <w:rFonts w:asciiTheme="minorHAnsi" w:hAnsiTheme="minorHAnsi"/>
                <w:color w:val="auto"/>
                <w:sz w:val="22"/>
                <w:szCs w:val="22"/>
              </w:rPr>
              <w:t xml:space="preserve"> </w:t>
            </w:r>
          </w:p>
          <w:p w14:paraId="452F9745" w14:textId="77777777" w:rsidR="008B7183" w:rsidRPr="00316BBC" w:rsidRDefault="008B7183" w:rsidP="0065171A">
            <w:pPr>
              <w:pStyle w:val="Default"/>
              <w:jc w:val="both"/>
              <w:rPr>
                <w:rFonts w:asciiTheme="minorHAnsi" w:hAnsiTheme="minorHAnsi" w:cstheme="minorHAnsi"/>
                <w:color w:val="auto"/>
                <w:sz w:val="22"/>
                <w:szCs w:val="22"/>
              </w:rPr>
            </w:pPr>
          </w:p>
          <w:p w14:paraId="6CE696B2" w14:textId="77777777" w:rsidR="00EE446E" w:rsidRPr="00316BBC" w:rsidRDefault="00D20FB0" w:rsidP="000C786D">
            <w:pPr>
              <w:pStyle w:val="Default"/>
              <w:jc w:val="both"/>
              <w:rPr>
                <w:color w:val="auto"/>
              </w:rPr>
            </w:pPr>
            <w:r w:rsidRPr="00316BBC">
              <w:rPr>
                <w:rFonts w:asciiTheme="minorHAnsi" w:hAnsiTheme="minorHAnsi" w:cstheme="minorHAnsi"/>
                <w:color w:val="auto"/>
                <w:sz w:val="22"/>
                <w:szCs w:val="22"/>
              </w:rPr>
              <w:t>T</w:t>
            </w:r>
            <w:r w:rsidR="004A0B4E" w:rsidRPr="00316BBC">
              <w:rPr>
                <w:rFonts w:asciiTheme="minorHAnsi" w:hAnsiTheme="minorHAnsi" w:cstheme="minorHAnsi"/>
                <w:color w:val="auto"/>
                <w:sz w:val="22"/>
                <w:szCs w:val="22"/>
              </w:rPr>
              <w:t xml:space="preserve">he </w:t>
            </w:r>
            <w:r w:rsidR="00D833F9" w:rsidRPr="00316BBC">
              <w:rPr>
                <w:rFonts w:asciiTheme="minorHAnsi" w:hAnsiTheme="minorHAnsi" w:cstheme="minorHAnsi"/>
                <w:color w:val="auto"/>
                <w:sz w:val="22"/>
                <w:szCs w:val="22"/>
              </w:rPr>
              <w:t>cancellation</w:t>
            </w:r>
            <w:r w:rsidR="00C30344" w:rsidRPr="00316BBC">
              <w:rPr>
                <w:rFonts w:asciiTheme="minorHAnsi" w:hAnsiTheme="minorHAnsi" w:cstheme="minorHAnsi"/>
                <w:color w:val="auto"/>
                <w:sz w:val="22"/>
                <w:szCs w:val="22"/>
              </w:rPr>
              <w:t xml:space="preserve"> rate </w:t>
            </w:r>
            <w:r w:rsidR="00D833F9" w:rsidRPr="00316BBC">
              <w:rPr>
                <w:rFonts w:asciiTheme="minorHAnsi" w:hAnsiTheme="minorHAnsi" w:cstheme="minorHAnsi"/>
                <w:color w:val="auto"/>
                <w:sz w:val="22"/>
                <w:szCs w:val="22"/>
              </w:rPr>
              <w:t xml:space="preserve">of </w:t>
            </w:r>
            <w:r w:rsidR="00C30344" w:rsidRPr="00316BBC">
              <w:rPr>
                <w:rFonts w:asciiTheme="minorHAnsi" w:hAnsiTheme="minorHAnsi" w:cstheme="minorHAnsi"/>
                <w:color w:val="auto"/>
                <w:sz w:val="22"/>
                <w:szCs w:val="22"/>
              </w:rPr>
              <w:t xml:space="preserve">public EU </w:t>
            </w:r>
            <w:r w:rsidR="004A0B4E" w:rsidRPr="00316BBC">
              <w:rPr>
                <w:rFonts w:asciiTheme="minorHAnsi" w:hAnsiTheme="minorHAnsi" w:cstheme="minorHAnsi"/>
                <w:color w:val="auto"/>
                <w:sz w:val="22"/>
                <w:szCs w:val="22"/>
              </w:rPr>
              <w:t>procurement</w:t>
            </w:r>
            <w:r w:rsidR="00C30344" w:rsidRPr="00316BBC">
              <w:rPr>
                <w:rFonts w:asciiTheme="minorHAnsi" w:hAnsiTheme="minorHAnsi" w:cstheme="minorHAnsi"/>
                <w:color w:val="auto"/>
                <w:sz w:val="22"/>
                <w:szCs w:val="22"/>
              </w:rPr>
              <w:t>s</w:t>
            </w:r>
            <w:r w:rsidR="004A0B4E" w:rsidRPr="00316BBC">
              <w:rPr>
                <w:rFonts w:asciiTheme="minorHAnsi" w:hAnsiTheme="minorHAnsi" w:cstheme="minorHAnsi"/>
                <w:color w:val="auto"/>
                <w:sz w:val="22"/>
                <w:szCs w:val="22"/>
              </w:rPr>
              <w:t xml:space="preserve"> </w:t>
            </w:r>
            <w:r w:rsidR="006B17F4" w:rsidRPr="00316BBC">
              <w:rPr>
                <w:rFonts w:asciiTheme="minorHAnsi" w:hAnsiTheme="minorHAnsi" w:cstheme="minorHAnsi"/>
                <w:color w:val="auto"/>
                <w:sz w:val="22"/>
                <w:szCs w:val="22"/>
              </w:rPr>
              <w:t xml:space="preserve">in Denmark </w:t>
            </w:r>
            <w:r w:rsidR="00C30344" w:rsidRPr="00316BBC">
              <w:rPr>
                <w:rFonts w:asciiTheme="minorHAnsi" w:hAnsiTheme="minorHAnsi" w:cstheme="minorHAnsi"/>
                <w:color w:val="auto"/>
                <w:sz w:val="22"/>
                <w:szCs w:val="22"/>
              </w:rPr>
              <w:t xml:space="preserve">is </w:t>
            </w:r>
            <w:r w:rsidR="004A0B4E" w:rsidRPr="00316BBC">
              <w:rPr>
                <w:rFonts w:asciiTheme="minorHAnsi" w:hAnsiTheme="minorHAnsi" w:cstheme="minorHAnsi"/>
                <w:color w:val="auto"/>
                <w:sz w:val="22"/>
                <w:szCs w:val="22"/>
              </w:rPr>
              <w:t>a</w:t>
            </w:r>
            <w:r w:rsidRPr="00316BBC">
              <w:rPr>
                <w:rFonts w:asciiTheme="minorHAnsi" w:hAnsiTheme="minorHAnsi" w:cstheme="minorHAnsi"/>
                <w:color w:val="auto"/>
                <w:sz w:val="22"/>
                <w:szCs w:val="22"/>
              </w:rPr>
              <w:t xml:space="preserve">bout </w:t>
            </w:r>
            <w:r w:rsidR="004A0B4E" w:rsidRPr="00316BBC">
              <w:rPr>
                <w:rFonts w:asciiTheme="minorHAnsi" w:hAnsiTheme="minorHAnsi" w:cstheme="minorHAnsi"/>
                <w:color w:val="auto"/>
                <w:sz w:val="22"/>
                <w:szCs w:val="22"/>
              </w:rPr>
              <w:t xml:space="preserve">25%. </w:t>
            </w:r>
            <w:r w:rsidRPr="00316BBC">
              <w:rPr>
                <w:rFonts w:asciiTheme="minorHAnsi" w:hAnsiTheme="minorHAnsi" w:cstheme="minorHAnsi"/>
                <w:color w:val="auto"/>
                <w:sz w:val="22"/>
                <w:szCs w:val="22"/>
              </w:rPr>
              <w:t xml:space="preserve">(Source: Danish Cancelation of public EU procurements, 2019 (in Danish). 50% of the cancellations appear after </w:t>
            </w:r>
            <w:r w:rsidRPr="00316BBC">
              <w:rPr>
                <w:rFonts w:asciiTheme="minorHAnsi" w:eastAsia="Times New Roman" w:hAnsiTheme="minorHAnsi" w:cstheme="minorHAnsi"/>
                <w:color w:val="auto"/>
                <w:sz w:val="22"/>
                <w:szCs w:val="22"/>
                <w:lang w:val="en" w:eastAsia="da-DK"/>
              </w:rPr>
              <w:t xml:space="preserve">after the tenderers' deadline for submitting tenders. Late cancellations entail, all other things being equal, greater costs than cancellations that are very early in a tendering process. </w:t>
            </w:r>
            <w:r w:rsidR="008B2E0C" w:rsidRPr="00316BBC">
              <w:rPr>
                <w:rFonts w:asciiTheme="minorHAnsi" w:eastAsia="Times New Roman" w:hAnsiTheme="minorHAnsi" w:cstheme="minorHAnsi"/>
                <w:color w:val="auto"/>
                <w:sz w:val="22"/>
                <w:szCs w:val="22"/>
                <w:lang w:val="en" w:eastAsia="da-DK"/>
              </w:rPr>
              <w:t>(</w:t>
            </w:r>
            <w:r w:rsidRPr="00316BBC">
              <w:rPr>
                <w:rFonts w:asciiTheme="minorHAnsi" w:eastAsia="Times New Roman" w:hAnsiTheme="minorHAnsi" w:cstheme="minorHAnsi"/>
                <w:color w:val="auto"/>
                <w:sz w:val="22"/>
                <w:szCs w:val="22"/>
                <w:lang w:val="en" w:eastAsia="da-DK"/>
              </w:rPr>
              <w:t>Source: Evaluation of public procurement</w:t>
            </w:r>
            <w:r w:rsidR="008B2E0C" w:rsidRPr="00316BBC">
              <w:rPr>
                <w:rFonts w:asciiTheme="minorHAnsi" w:eastAsia="Times New Roman" w:hAnsiTheme="minorHAnsi" w:cstheme="minorHAnsi"/>
                <w:color w:val="auto"/>
                <w:sz w:val="22"/>
                <w:szCs w:val="22"/>
                <w:lang w:val="en" w:eastAsia="da-DK"/>
              </w:rPr>
              <w:t xml:space="preserve"> Act.</w:t>
            </w:r>
            <w:r w:rsidRPr="00316BBC">
              <w:rPr>
                <w:rFonts w:asciiTheme="minorHAnsi" w:eastAsia="Times New Roman" w:hAnsiTheme="minorHAnsi" w:cstheme="minorHAnsi"/>
                <w:color w:val="auto"/>
                <w:sz w:val="22"/>
                <w:szCs w:val="22"/>
                <w:lang w:val="en" w:eastAsia="da-DK"/>
              </w:rPr>
              <w:t xml:space="preserve"> </w:t>
            </w:r>
            <w:r w:rsidRPr="00316BBC">
              <w:rPr>
                <w:rFonts w:asciiTheme="minorHAnsi" w:hAnsiTheme="minorHAnsi" w:cstheme="minorHAnsi"/>
                <w:color w:val="auto"/>
                <w:sz w:val="22"/>
                <w:szCs w:val="22"/>
              </w:rPr>
              <w:t>The Competition and Consumer Authority,</w:t>
            </w:r>
            <w:r w:rsidRPr="00316BBC">
              <w:rPr>
                <w:rFonts w:asciiTheme="minorHAnsi" w:eastAsia="Times New Roman" w:hAnsiTheme="minorHAnsi" w:cstheme="minorHAnsi"/>
                <w:color w:val="auto"/>
                <w:sz w:val="22"/>
                <w:szCs w:val="22"/>
                <w:lang w:val="en" w:eastAsia="da-DK"/>
              </w:rPr>
              <w:t xml:space="preserve"> 2021</w:t>
            </w:r>
            <w:r w:rsidR="008B2E0C" w:rsidRPr="00316BBC">
              <w:rPr>
                <w:rFonts w:asciiTheme="minorHAnsi" w:eastAsia="Times New Roman" w:hAnsiTheme="minorHAnsi" w:cstheme="minorHAnsi"/>
                <w:color w:val="auto"/>
                <w:sz w:val="22"/>
                <w:szCs w:val="22"/>
                <w:lang w:val="en" w:eastAsia="da-DK"/>
              </w:rPr>
              <w:t xml:space="preserve"> (In Danish</w:t>
            </w:r>
            <w:r w:rsidRPr="00316BBC">
              <w:rPr>
                <w:rFonts w:asciiTheme="minorHAnsi" w:eastAsia="Times New Roman" w:hAnsiTheme="minorHAnsi" w:cstheme="minorHAnsi"/>
                <w:color w:val="auto"/>
                <w:sz w:val="22"/>
                <w:szCs w:val="22"/>
                <w:lang w:val="en" w:eastAsia="da-DK"/>
              </w:rPr>
              <w:t>)</w:t>
            </w:r>
            <w:r w:rsidR="007907C2" w:rsidRPr="00316BBC">
              <w:rPr>
                <w:rFonts w:asciiTheme="minorHAnsi" w:eastAsia="Times New Roman" w:hAnsiTheme="minorHAnsi" w:cstheme="minorHAnsi"/>
                <w:color w:val="auto"/>
                <w:sz w:val="22"/>
                <w:szCs w:val="22"/>
                <w:lang w:val="en" w:eastAsia="da-DK"/>
              </w:rPr>
              <w:t>)</w:t>
            </w:r>
            <w:r w:rsidRPr="00316BBC">
              <w:rPr>
                <w:rFonts w:asciiTheme="minorHAnsi" w:eastAsia="Times New Roman" w:hAnsiTheme="minorHAnsi" w:cstheme="minorHAnsi"/>
                <w:color w:val="auto"/>
                <w:sz w:val="22"/>
                <w:szCs w:val="22"/>
                <w:lang w:val="en" w:eastAsia="da-DK"/>
              </w:rPr>
              <w:t>.</w:t>
            </w:r>
            <w:r w:rsidR="006B17F4" w:rsidRPr="00316BBC">
              <w:rPr>
                <w:rFonts w:asciiTheme="minorHAnsi" w:eastAsia="Times New Roman" w:hAnsiTheme="minorHAnsi" w:cstheme="minorHAnsi"/>
                <w:color w:val="auto"/>
                <w:sz w:val="22"/>
                <w:szCs w:val="22"/>
                <w:lang w:val="en" w:eastAsia="da-DK"/>
              </w:rPr>
              <w:t xml:space="preserve"> </w:t>
            </w:r>
          </w:p>
        </w:tc>
      </w:tr>
      <w:tr w:rsidR="00253552" w:rsidRPr="00316BBC" w14:paraId="36887F93" w14:textId="77777777" w:rsidTr="001A0D0B">
        <w:tc>
          <w:tcPr>
            <w:tcW w:w="4549" w:type="dxa"/>
          </w:tcPr>
          <w:p w14:paraId="7EF5B180" w14:textId="77777777" w:rsidR="00253552" w:rsidRPr="00316BBC" w:rsidRDefault="0037143F" w:rsidP="00255FFF">
            <w:pPr>
              <w:jc w:val="both"/>
            </w:pPr>
            <w:r w:rsidRPr="00316BBC">
              <w:lastRenderedPageBreak/>
              <w:t xml:space="preserve">An assessment </w:t>
            </w:r>
            <w:r w:rsidR="00255FFF" w:rsidRPr="00316BBC">
              <w:t>of patterns and behaviours that are not illegal or non-compliant, but still indicate possible problems</w:t>
            </w:r>
          </w:p>
        </w:tc>
        <w:tc>
          <w:tcPr>
            <w:tcW w:w="9445" w:type="dxa"/>
          </w:tcPr>
          <w:p w14:paraId="32A77123" w14:textId="77777777" w:rsidR="00253552" w:rsidRPr="00316BBC" w:rsidRDefault="00253552" w:rsidP="005329C9">
            <w:r w:rsidRPr="00316BBC">
              <w:t>The information should focus on:</w:t>
            </w:r>
          </w:p>
          <w:p w14:paraId="5CAC2C72" w14:textId="77777777" w:rsidR="00255FFF" w:rsidRPr="00316BBC" w:rsidRDefault="00253552" w:rsidP="005329C9">
            <w:pPr>
              <w:jc w:val="both"/>
            </w:pPr>
            <w:r w:rsidRPr="00316BBC">
              <w:t>- the specific type of problems identified</w:t>
            </w:r>
          </w:p>
          <w:p w14:paraId="5431FE5C" w14:textId="77777777" w:rsidR="00255FFF" w:rsidRPr="00316BBC" w:rsidRDefault="00B36524" w:rsidP="008D0506">
            <w:pPr>
              <w:pStyle w:val="NoSpacing"/>
              <w:numPr>
                <w:ilvl w:val="0"/>
                <w:numId w:val="2"/>
              </w:numPr>
              <w:jc w:val="both"/>
              <w:rPr>
                <w:i/>
              </w:rPr>
            </w:pPr>
            <w:r w:rsidRPr="00316BBC">
              <w:rPr>
                <w:i/>
              </w:rPr>
              <w:t xml:space="preserve"> </w:t>
            </w:r>
            <w:r w:rsidR="00255FFF" w:rsidRPr="00316BBC">
              <w:rPr>
                <w:i/>
              </w:rPr>
              <w:t>for instance: preference for lowest price as award criteria irrespective of the context, overly frequent use of derogatory procedures or shortest possible deadlines, recurrent, particularly low number of bidders or of non-domestic bidders</w:t>
            </w:r>
          </w:p>
          <w:p w14:paraId="1CF7ED4F" w14:textId="77777777" w:rsidR="00E95F3E" w:rsidRPr="00316BBC" w:rsidRDefault="00253552" w:rsidP="005329C9">
            <w:pPr>
              <w:jc w:val="both"/>
            </w:pPr>
            <w:r w:rsidRPr="00316BBC">
              <w:t>- any possible assessment of the impact of these difficulties on the efficiency of the public procurement process</w:t>
            </w:r>
          </w:p>
          <w:p w14:paraId="6E57BA07" w14:textId="77777777" w:rsidR="00253552" w:rsidRPr="00316BBC" w:rsidDel="00B943DE" w:rsidRDefault="00E95F3E" w:rsidP="008D0506">
            <w:pPr>
              <w:pStyle w:val="NoSpacing"/>
              <w:numPr>
                <w:ilvl w:val="0"/>
                <w:numId w:val="2"/>
              </w:numPr>
              <w:jc w:val="both"/>
              <w:rPr>
                <w:b/>
                <w:u w:val="single"/>
              </w:rPr>
            </w:pPr>
            <w:r w:rsidRPr="00316BBC">
              <w:rPr>
                <w:i/>
              </w:rPr>
              <w:t>for instance: is it difficult to achieve environmental protection policy goals because of low use of green PP criteria? Is there low competition, always the same bidders, market lock-in?</w:t>
            </w:r>
          </w:p>
        </w:tc>
      </w:tr>
      <w:tr w:rsidR="001A0D0B" w:rsidRPr="00316BBC" w14:paraId="5B4FCBFD" w14:textId="77777777" w:rsidTr="001A0D0B">
        <w:tc>
          <w:tcPr>
            <w:tcW w:w="4549" w:type="dxa"/>
          </w:tcPr>
          <w:p w14:paraId="2D930CEF" w14:textId="77777777" w:rsidR="001A0D0B" w:rsidRPr="00316BBC" w:rsidRDefault="001A0D0B" w:rsidP="001A0D0B">
            <w:pPr>
              <w:jc w:val="both"/>
              <w:rPr>
                <w:b/>
              </w:rPr>
            </w:pPr>
            <w:r w:rsidRPr="00316BBC">
              <w:rPr>
                <w:b/>
                <w:bCs/>
              </w:rPr>
              <w:t xml:space="preserve">Answer </w:t>
            </w:r>
          </w:p>
        </w:tc>
        <w:tc>
          <w:tcPr>
            <w:tcW w:w="9445" w:type="dxa"/>
          </w:tcPr>
          <w:p w14:paraId="7D640131" w14:textId="77777777" w:rsidR="008971A8" w:rsidRPr="00316BBC" w:rsidRDefault="00F0052D" w:rsidP="008971A8">
            <w:pPr>
              <w:pStyle w:val="NoSpacing"/>
              <w:jc w:val="both"/>
            </w:pPr>
            <w:r w:rsidRPr="00316BBC">
              <w:t>In Denmark</w:t>
            </w:r>
            <w:r w:rsidR="00530CEA" w:rsidRPr="00316BBC">
              <w:t>,</w:t>
            </w:r>
            <w:r w:rsidR="009F57BC" w:rsidRPr="00316BBC">
              <w:t xml:space="preserve"> there </w:t>
            </w:r>
            <w:r w:rsidR="00D5669E" w:rsidRPr="00316BBC">
              <w:t xml:space="preserve">was </w:t>
            </w:r>
            <w:r w:rsidR="009F57BC" w:rsidRPr="00316BBC">
              <w:t xml:space="preserve">not found any </w:t>
            </w:r>
            <w:r w:rsidR="00D5669E" w:rsidRPr="00316BBC">
              <w:t xml:space="preserve">particular </w:t>
            </w:r>
            <w:r w:rsidR="009F57BC" w:rsidRPr="00316BBC">
              <w:t>preference</w:t>
            </w:r>
            <w:r w:rsidR="00D5669E" w:rsidRPr="00316BBC">
              <w:t>s</w:t>
            </w:r>
            <w:r w:rsidR="009F57BC" w:rsidRPr="00316BBC">
              <w:t xml:space="preserve"> for </w:t>
            </w:r>
            <w:r w:rsidR="00530CEA" w:rsidRPr="00316BBC">
              <w:t xml:space="preserve">using </w:t>
            </w:r>
            <w:r w:rsidR="009F57BC" w:rsidRPr="00316BBC">
              <w:t xml:space="preserve">lowest price as award criteria irrespective of the context. Instead, the most used </w:t>
            </w:r>
            <w:r w:rsidRPr="00316BBC">
              <w:t xml:space="preserve">award criteria </w:t>
            </w:r>
            <w:r w:rsidR="009F57BC" w:rsidRPr="00316BBC">
              <w:t xml:space="preserve">is </w:t>
            </w:r>
            <w:r w:rsidR="00565F25" w:rsidRPr="00316BBC">
              <w:t>"best price-quality ratio"</w:t>
            </w:r>
            <w:r w:rsidRPr="00316BBC">
              <w:t>. Between 2017</w:t>
            </w:r>
            <w:r w:rsidR="006A3AB9" w:rsidRPr="00316BBC">
              <w:t xml:space="preserve"> and </w:t>
            </w:r>
            <w:r w:rsidRPr="00316BBC">
              <w:t xml:space="preserve">2020, 65% of </w:t>
            </w:r>
            <w:r w:rsidR="00EB7D15" w:rsidRPr="00316BBC">
              <w:t xml:space="preserve">all </w:t>
            </w:r>
            <w:r w:rsidRPr="00316BBC">
              <w:t xml:space="preserve">tenders used </w:t>
            </w:r>
            <w:r w:rsidR="009F57BC" w:rsidRPr="00316BBC">
              <w:t xml:space="preserve">the </w:t>
            </w:r>
            <w:r w:rsidRPr="00316BBC">
              <w:t>best price-quality ratio</w:t>
            </w:r>
            <w:r w:rsidR="00565F25" w:rsidRPr="00316BBC">
              <w:t xml:space="preserve">, </w:t>
            </w:r>
            <w:r w:rsidRPr="00316BBC">
              <w:t xml:space="preserve">33% used </w:t>
            </w:r>
            <w:r w:rsidR="00565F25" w:rsidRPr="00316BBC">
              <w:t xml:space="preserve">lowest price </w:t>
            </w:r>
            <w:r w:rsidRPr="00316BBC">
              <w:t>criteria</w:t>
            </w:r>
            <w:r w:rsidR="00CD5AE6" w:rsidRPr="00316BBC">
              <w:t xml:space="preserve">, and </w:t>
            </w:r>
            <w:r w:rsidR="00123A8E" w:rsidRPr="00316BBC">
              <w:t xml:space="preserve">0.8% </w:t>
            </w:r>
            <w:r w:rsidR="00EB7D15" w:rsidRPr="00316BBC">
              <w:t xml:space="preserve">used </w:t>
            </w:r>
            <w:r w:rsidR="00123A8E" w:rsidRPr="00316BBC">
              <w:t>the cost criteria</w:t>
            </w:r>
            <w:r w:rsidRPr="00316BBC">
              <w:t xml:space="preserve">. </w:t>
            </w:r>
            <w:r w:rsidR="00123A8E" w:rsidRPr="00316BBC">
              <w:t xml:space="preserve">The cost </w:t>
            </w:r>
            <w:r w:rsidR="008971A8" w:rsidRPr="00316BBC">
              <w:t xml:space="preserve">criteria </w:t>
            </w:r>
            <w:r w:rsidR="00530CEA" w:rsidRPr="00316BBC">
              <w:t xml:space="preserve">implies </w:t>
            </w:r>
            <w:r w:rsidR="008971A8" w:rsidRPr="00316BBC">
              <w:t xml:space="preserve">that </w:t>
            </w:r>
            <w:r w:rsidR="006A3AB9" w:rsidRPr="00316BBC">
              <w:t>the procurement criteri</w:t>
            </w:r>
            <w:r w:rsidR="00123A8E" w:rsidRPr="00316BBC">
              <w:t xml:space="preserve">a </w:t>
            </w:r>
            <w:r w:rsidR="006A3AB9" w:rsidRPr="00316BBC">
              <w:t xml:space="preserve">is based </w:t>
            </w:r>
            <w:r w:rsidR="00123A8E" w:rsidRPr="00316BBC">
              <w:t xml:space="preserve">solely on basis of the total costs or </w:t>
            </w:r>
            <w:r w:rsidR="008971A8" w:rsidRPr="00316BBC">
              <w:t xml:space="preserve">total </w:t>
            </w:r>
            <w:r w:rsidR="00123A8E" w:rsidRPr="00316BBC">
              <w:t>life cycle costs (TCO) for production, execution, operation, service life, etc. on a task. Although the contracting authority only relatively rarely uses “cost” as an award criterion, TCO is more often used in other ways in tenders.</w:t>
            </w:r>
            <w:r w:rsidR="008971A8" w:rsidRPr="00316BBC">
              <w:t xml:space="preserve"> </w:t>
            </w:r>
            <w:r w:rsidR="008971A8" w:rsidRPr="00316BBC">
              <w:rPr>
                <w:rFonts w:cstheme="minorHAnsi"/>
              </w:rPr>
              <w:t xml:space="preserve">The Competition and Consumer Authority </w:t>
            </w:r>
            <w:r w:rsidR="008971A8" w:rsidRPr="00316BBC">
              <w:t xml:space="preserve">examined in 2020 how many tenders used life cycle costs and TCO in the assignment of a task. It was found that in about 10 pct. of all tenders used at least one word that relates to life cycle and total cost. In about 50% of the tenders TCO was mentioned, TCO was also used as a criterion in the award of the assignment. </w:t>
            </w:r>
            <w:r w:rsidR="006A3AB9" w:rsidRPr="00316BBC">
              <w:t>A</w:t>
            </w:r>
            <w:r w:rsidR="008971A8" w:rsidRPr="00316BBC">
              <w:t xml:space="preserve">bout 5% </w:t>
            </w:r>
            <w:r w:rsidR="008971A8" w:rsidRPr="00316BBC">
              <w:lastRenderedPageBreak/>
              <w:t xml:space="preserve">of all tenders </w:t>
            </w:r>
            <w:r w:rsidR="006A3AB9" w:rsidRPr="00316BBC">
              <w:t xml:space="preserve">in 2020 </w:t>
            </w:r>
            <w:r w:rsidR="008971A8" w:rsidRPr="00316BBC">
              <w:t xml:space="preserve">included TCO. </w:t>
            </w:r>
            <w:r w:rsidR="008B2E0C" w:rsidRPr="00316BBC">
              <w:rPr>
                <w:lang w:val="en" w:eastAsia="da-DK"/>
              </w:rPr>
              <w:t xml:space="preserve">(Source: Status on Public Competition. </w:t>
            </w:r>
            <w:r w:rsidR="008B2E0C" w:rsidRPr="00316BBC">
              <w:rPr>
                <w:rFonts w:cstheme="minorHAnsi"/>
              </w:rPr>
              <w:t>The Competition and Consumer Authority,</w:t>
            </w:r>
            <w:r w:rsidR="008B2E0C" w:rsidRPr="00316BBC">
              <w:rPr>
                <w:rFonts w:eastAsia="Times New Roman" w:cstheme="minorHAnsi"/>
                <w:lang w:val="en" w:eastAsia="da-DK"/>
              </w:rPr>
              <w:t xml:space="preserve"> 2021 (In Danish</w:t>
            </w:r>
            <w:r w:rsidR="008B2E0C" w:rsidRPr="00316BBC">
              <w:rPr>
                <w:lang w:val="en" w:eastAsia="da-DK"/>
              </w:rPr>
              <w:t xml:space="preserve">)) </w:t>
            </w:r>
          </w:p>
          <w:p w14:paraId="008EA2E0" w14:textId="77777777" w:rsidR="00155B75" w:rsidRPr="00316BBC" w:rsidRDefault="00155B75" w:rsidP="003C044A">
            <w:pPr>
              <w:rPr>
                <w:lang w:val="en-US"/>
              </w:rPr>
            </w:pPr>
          </w:p>
          <w:p w14:paraId="7B0B1867" w14:textId="77777777" w:rsidR="008B2E0C" w:rsidRPr="00316BBC" w:rsidRDefault="0006186E" w:rsidP="000C786D">
            <w:pPr>
              <w:pStyle w:val="NoSpacing"/>
              <w:jc w:val="both"/>
              <w:rPr>
                <w:lang w:val="en-US" w:eastAsia="da-DK"/>
              </w:rPr>
            </w:pPr>
            <w:r w:rsidRPr="00316BBC">
              <w:rPr>
                <w:lang w:val="en" w:eastAsia="da-DK"/>
              </w:rPr>
              <w:t xml:space="preserve">With respect to </w:t>
            </w:r>
            <w:r w:rsidR="009F57BC" w:rsidRPr="00316BBC">
              <w:rPr>
                <w:lang w:val="en" w:eastAsia="da-DK"/>
              </w:rPr>
              <w:t xml:space="preserve">problems with </w:t>
            </w:r>
            <w:r w:rsidRPr="00316BBC">
              <w:rPr>
                <w:lang w:val="en" w:eastAsia="da-DK"/>
              </w:rPr>
              <w:t xml:space="preserve">deadlines of tenders, </w:t>
            </w:r>
            <w:r w:rsidR="00F0052D" w:rsidRPr="00316BBC">
              <w:rPr>
                <w:lang w:val="en" w:eastAsia="da-DK"/>
              </w:rPr>
              <w:t xml:space="preserve">stakeholders have expressed </w:t>
            </w:r>
            <w:r w:rsidR="00530CEA" w:rsidRPr="00316BBC">
              <w:rPr>
                <w:lang w:val="en" w:eastAsia="da-DK"/>
              </w:rPr>
              <w:t>a</w:t>
            </w:r>
            <w:r w:rsidR="00F0052D" w:rsidRPr="00316BBC">
              <w:rPr>
                <w:lang w:val="en" w:eastAsia="da-DK"/>
              </w:rPr>
              <w:t xml:space="preserve"> </w:t>
            </w:r>
            <w:r w:rsidRPr="00316BBC">
              <w:rPr>
                <w:lang w:val="en" w:eastAsia="da-DK"/>
              </w:rPr>
              <w:t xml:space="preserve">wish that </w:t>
            </w:r>
            <w:r w:rsidR="00B51EC1" w:rsidRPr="00316BBC">
              <w:rPr>
                <w:lang w:val="en" w:eastAsia="da-DK"/>
              </w:rPr>
              <w:t xml:space="preserve">the </w:t>
            </w:r>
            <w:r w:rsidR="00F0052D" w:rsidRPr="00316BBC">
              <w:rPr>
                <w:lang w:val="en" w:eastAsia="da-DK"/>
              </w:rPr>
              <w:t xml:space="preserve">length of the minimum deadlines </w:t>
            </w:r>
            <w:r w:rsidR="00B51EC1" w:rsidRPr="00316BBC">
              <w:rPr>
                <w:lang w:val="en" w:eastAsia="da-DK"/>
              </w:rPr>
              <w:t xml:space="preserve">should </w:t>
            </w:r>
            <w:r w:rsidR="00F0052D" w:rsidRPr="00316BBC">
              <w:rPr>
                <w:lang w:val="en" w:eastAsia="da-DK"/>
              </w:rPr>
              <w:t xml:space="preserve">be increased </w:t>
            </w:r>
            <w:r w:rsidRPr="00316BBC">
              <w:rPr>
                <w:lang w:val="en" w:eastAsia="da-DK"/>
              </w:rPr>
              <w:t xml:space="preserve">so </w:t>
            </w:r>
            <w:r w:rsidR="00F0052D" w:rsidRPr="00316BBC">
              <w:rPr>
                <w:lang w:val="en" w:eastAsia="da-DK"/>
              </w:rPr>
              <w:t xml:space="preserve">to ensure that tenderers have sufficient time to prepare applications or tenders. </w:t>
            </w:r>
            <w:r w:rsidRPr="00316BBC">
              <w:rPr>
                <w:lang w:val="en" w:eastAsia="da-DK"/>
              </w:rPr>
              <w:t>S</w:t>
            </w:r>
            <w:r w:rsidR="00F0052D" w:rsidRPr="00316BBC">
              <w:rPr>
                <w:lang w:val="en" w:eastAsia="da-DK"/>
              </w:rPr>
              <w:t xml:space="preserve">takeholders have pointed out that it would be appropriate for contracting authorities to extend the deadlines if the period for submitting tenders extends over the summer holidays. </w:t>
            </w:r>
            <w:r w:rsidR="008B2E0C" w:rsidRPr="00316BBC">
              <w:rPr>
                <w:rFonts w:eastAsia="Times New Roman" w:cstheme="minorHAnsi"/>
                <w:lang w:val="en" w:eastAsia="da-DK"/>
              </w:rPr>
              <w:t xml:space="preserve">(Source: Evaluation of public procurement Act. </w:t>
            </w:r>
            <w:r w:rsidR="008B2E0C" w:rsidRPr="00316BBC">
              <w:rPr>
                <w:rFonts w:cstheme="minorHAnsi"/>
              </w:rPr>
              <w:t>The Competition and Consumer Authority,</w:t>
            </w:r>
            <w:r w:rsidR="008B2E0C" w:rsidRPr="00316BBC">
              <w:rPr>
                <w:rFonts w:eastAsia="Times New Roman" w:cstheme="minorHAnsi"/>
                <w:lang w:val="en" w:eastAsia="da-DK"/>
              </w:rPr>
              <w:t xml:space="preserve"> 2021 (In Danish).</w:t>
            </w:r>
          </w:p>
          <w:p w14:paraId="73B42DFD" w14:textId="77777777" w:rsidR="003E7C6F" w:rsidRPr="00316BBC" w:rsidRDefault="003E7C6F" w:rsidP="000C786D">
            <w:pPr>
              <w:jc w:val="both"/>
              <w:rPr>
                <w:lang w:val="en-US"/>
              </w:rPr>
            </w:pPr>
          </w:p>
          <w:p w14:paraId="625530FA" w14:textId="77777777" w:rsidR="006E70FB" w:rsidRPr="00316BBC" w:rsidRDefault="0038762A" w:rsidP="000C786D">
            <w:pPr>
              <w:pStyle w:val="NoSpacing"/>
              <w:jc w:val="both"/>
              <w:rPr>
                <w:lang w:val="en-US" w:eastAsia="da-DK"/>
              </w:rPr>
            </w:pPr>
            <w:r w:rsidRPr="00316BBC">
              <w:rPr>
                <w:lang w:val="en" w:eastAsia="da-DK"/>
              </w:rPr>
              <w:t xml:space="preserve">Between </w:t>
            </w:r>
            <w:r w:rsidR="00EF19B3" w:rsidRPr="00316BBC">
              <w:rPr>
                <w:lang w:val="en" w:eastAsia="da-DK"/>
              </w:rPr>
              <w:t>2019</w:t>
            </w:r>
            <w:r w:rsidRPr="00316BBC">
              <w:rPr>
                <w:lang w:val="en" w:eastAsia="da-DK"/>
              </w:rPr>
              <w:t xml:space="preserve"> and </w:t>
            </w:r>
            <w:r w:rsidR="00EF19B3" w:rsidRPr="00316BBC">
              <w:rPr>
                <w:lang w:val="en" w:eastAsia="da-DK"/>
              </w:rPr>
              <w:t xml:space="preserve">2020, </w:t>
            </w:r>
            <w:r w:rsidR="008B2E0C" w:rsidRPr="00316BBC">
              <w:rPr>
                <w:lang w:val="en" w:eastAsia="da-DK"/>
              </w:rPr>
              <w:t xml:space="preserve">about </w:t>
            </w:r>
            <w:r w:rsidR="00EA57E3" w:rsidRPr="00316BBC">
              <w:rPr>
                <w:lang w:val="en" w:eastAsia="da-DK"/>
              </w:rPr>
              <w:t xml:space="preserve">40% of </w:t>
            </w:r>
            <w:r w:rsidR="006E70FB" w:rsidRPr="00316BBC">
              <w:rPr>
                <w:lang w:val="en" w:eastAsia="da-DK"/>
              </w:rPr>
              <w:t xml:space="preserve">public tenders </w:t>
            </w:r>
            <w:r w:rsidRPr="00316BBC">
              <w:rPr>
                <w:lang w:val="en" w:eastAsia="da-DK"/>
              </w:rPr>
              <w:t xml:space="preserve">only had </w:t>
            </w:r>
            <w:r w:rsidR="006E70FB" w:rsidRPr="00316BBC">
              <w:rPr>
                <w:lang w:val="en" w:eastAsia="da-DK"/>
              </w:rPr>
              <w:t xml:space="preserve">one or two </w:t>
            </w:r>
            <w:r w:rsidR="00EF19B3" w:rsidRPr="00316BBC">
              <w:rPr>
                <w:lang w:val="en" w:eastAsia="da-DK"/>
              </w:rPr>
              <w:t xml:space="preserve">bidders. </w:t>
            </w:r>
            <w:r w:rsidRPr="00316BBC">
              <w:rPr>
                <w:lang w:val="en" w:eastAsia="da-DK"/>
              </w:rPr>
              <w:t>F</w:t>
            </w:r>
            <w:r w:rsidR="006E70FB" w:rsidRPr="00316BBC">
              <w:rPr>
                <w:lang w:val="en" w:eastAsia="da-DK"/>
              </w:rPr>
              <w:t xml:space="preserve">ew </w:t>
            </w:r>
            <w:r w:rsidRPr="00316BBC">
              <w:rPr>
                <w:lang w:val="en" w:eastAsia="da-DK"/>
              </w:rPr>
              <w:t xml:space="preserve">bidders </w:t>
            </w:r>
            <w:r w:rsidR="00EF19B3" w:rsidRPr="00316BBC">
              <w:rPr>
                <w:lang w:val="en" w:eastAsia="da-DK"/>
              </w:rPr>
              <w:t xml:space="preserve">might indicate </w:t>
            </w:r>
            <w:r w:rsidR="006E70FB" w:rsidRPr="00316BBC">
              <w:rPr>
                <w:lang w:val="en" w:eastAsia="da-DK"/>
              </w:rPr>
              <w:t>weak competition</w:t>
            </w:r>
            <w:r w:rsidR="00EF19B3" w:rsidRPr="00316BBC">
              <w:rPr>
                <w:lang w:val="en" w:eastAsia="da-DK"/>
              </w:rPr>
              <w:t xml:space="preserve">, but </w:t>
            </w:r>
            <w:r w:rsidR="00155B75" w:rsidRPr="00316BBC">
              <w:rPr>
                <w:lang w:val="en" w:eastAsia="da-DK"/>
              </w:rPr>
              <w:t xml:space="preserve">this </w:t>
            </w:r>
            <w:r w:rsidR="008B2E0C" w:rsidRPr="00316BBC">
              <w:rPr>
                <w:lang w:val="en" w:eastAsia="da-DK"/>
              </w:rPr>
              <w:t xml:space="preserve">is </w:t>
            </w:r>
            <w:r w:rsidR="00155B75" w:rsidRPr="00316BBC">
              <w:rPr>
                <w:lang w:val="en" w:eastAsia="da-DK"/>
              </w:rPr>
              <w:t xml:space="preserve">not </w:t>
            </w:r>
            <w:r w:rsidR="00EF19B3" w:rsidRPr="00316BBC">
              <w:rPr>
                <w:lang w:val="en" w:eastAsia="da-DK"/>
              </w:rPr>
              <w:t xml:space="preserve">necessary </w:t>
            </w:r>
            <w:r w:rsidR="00155B75" w:rsidRPr="00316BBC">
              <w:rPr>
                <w:lang w:val="en" w:eastAsia="da-DK"/>
              </w:rPr>
              <w:t xml:space="preserve">the </w:t>
            </w:r>
            <w:r w:rsidR="00EF19B3" w:rsidRPr="00316BBC">
              <w:rPr>
                <w:lang w:val="en" w:eastAsia="da-DK"/>
              </w:rPr>
              <w:t>case</w:t>
            </w:r>
            <w:r w:rsidR="006E70FB" w:rsidRPr="00316BBC">
              <w:rPr>
                <w:lang w:val="en" w:eastAsia="da-DK"/>
              </w:rPr>
              <w:t xml:space="preserve">. </w:t>
            </w:r>
            <w:r w:rsidR="00155B75" w:rsidRPr="00316BBC">
              <w:rPr>
                <w:lang w:val="en" w:eastAsia="da-DK"/>
              </w:rPr>
              <w:t>Although</w:t>
            </w:r>
            <w:r w:rsidR="00EF19B3" w:rsidRPr="00316BBC">
              <w:rPr>
                <w:lang w:val="en" w:eastAsia="da-DK"/>
              </w:rPr>
              <w:t xml:space="preserve">, </w:t>
            </w:r>
            <w:r w:rsidR="00155B75" w:rsidRPr="00316BBC">
              <w:rPr>
                <w:lang w:val="en" w:eastAsia="da-DK"/>
              </w:rPr>
              <w:t xml:space="preserve">there are few bidders, what is </w:t>
            </w:r>
            <w:r w:rsidR="00EF19B3" w:rsidRPr="00316BBC">
              <w:rPr>
                <w:lang w:val="en" w:eastAsia="da-DK"/>
              </w:rPr>
              <w:t xml:space="preserve">important for competition </w:t>
            </w:r>
            <w:r w:rsidR="006E70FB" w:rsidRPr="00316BBC">
              <w:rPr>
                <w:lang w:val="en" w:eastAsia="da-DK"/>
              </w:rPr>
              <w:t xml:space="preserve">is whether the tenderers expect there </w:t>
            </w:r>
            <w:r w:rsidR="00EF19B3" w:rsidRPr="00316BBC">
              <w:rPr>
                <w:lang w:val="en" w:eastAsia="da-DK"/>
              </w:rPr>
              <w:t xml:space="preserve">to be </w:t>
            </w:r>
            <w:r w:rsidR="006E70FB" w:rsidRPr="00316BBC">
              <w:rPr>
                <w:lang w:val="en" w:eastAsia="da-DK"/>
              </w:rPr>
              <w:t>compe</w:t>
            </w:r>
            <w:r w:rsidR="00155B75" w:rsidRPr="00316BBC">
              <w:rPr>
                <w:lang w:val="en" w:eastAsia="da-DK"/>
              </w:rPr>
              <w:t>ti</w:t>
            </w:r>
            <w:r w:rsidR="006E70FB" w:rsidRPr="00316BBC">
              <w:rPr>
                <w:lang w:val="en" w:eastAsia="da-DK"/>
              </w:rPr>
              <w:t>ti</w:t>
            </w:r>
            <w:r w:rsidR="00155B75" w:rsidRPr="00316BBC">
              <w:rPr>
                <w:lang w:val="en" w:eastAsia="da-DK"/>
              </w:rPr>
              <w:t>ve bids</w:t>
            </w:r>
            <w:r w:rsidR="006E70FB" w:rsidRPr="00316BBC">
              <w:rPr>
                <w:lang w:val="en" w:eastAsia="da-DK"/>
              </w:rPr>
              <w:t xml:space="preserve"> at the time </w:t>
            </w:r>
            <w:r w:rsidR="00EF19B3" w:rsidRPr="00316BBC">
              <w:rPr>
                <w:lang w:val="en" w:eastAsia="da-DK"/>
              </w:rPr>
              <w:t xml:space="preserve">of the bidding, </w:t>
            </w:r>
            <w:r w:rsidR="00155B75" w:rsidRPr="00316BBC">
              <w:rPr>
                <w:lang w:val="en" w:eastAsia="da-DK"/>
              </w:rPr>
              <w:t xml:space="preserve">if this the case </w:t>
            </w:r>
            <w:r w:rsidR="00EF19B3" w:rsidRPr="00316BBC">
              <w:rPr>
                <w:lang w:val="en" w:eastAsia="da-DK"/>
              </w:rPr>
              <w:t xml:space="preserve">the tenderers </w:t>
            </w:r>
            <w:r w:rsidR="006E70FB" w:rsidRPr="00316BBC">
              <w:rPr>
                <w:lang w:val="en" w:eastAsia="da-DK"/>
              </w:rPr>
              <w:t xml:space="preserve">have an incentive to submit the best possible price. </w:t>
            </w:r>
            <w:r w:rsidR="00155B75" w:rsidRPr="00316BBC">
              <w:rPr>
                <w:lang w:val="en" w:eastAsia="da-DK"/>
              </w:rPr>
              <w:t>(</w:t>
            </w:r>
            <w:r w:rsidR="006E70FB" w:rsidRPr="00316BBC">
              <w:rPr>
                <w:lang w:val="en" w:eastAsia="da-DK"/>
              </w:rPr>
              <w:t>Source:</w:t>
            </w:r>
            <w:r w:rsidR="00123A8E" w:rsidRPr="00316BBC">
              <w:rPr>
                <w:lang w:val="en" w:eastAsia="da-DK"/>
              </w:rPr>
              <w:t xml:space="preserve"> </w:t>
            </w:r>
            <w:r w:rsidR="006E70FB" w:rsidRPr="00316BBC">
              <w:rPr>
                <w:lang w:val="en" w:eastAsia="da-DK"/>
              </w:rPr>
              <w:t xml:space="preserve">Status </w:t>
            </w:r>
            <w:r w:rsidR="008B2E0C" w:rsidRPr="00316BBC">
              <w:rPr>
                <w:lang w:val="en" w:eastAsia="da-DK"/>
              </w:rPr>
              <w:t>on P</w:t>
            </w:r>
            <w:r w:rsidR="00155B75" w:rsidRPr="00316BBC">
              <w:rPr>
                <w:lang w:val="en" w:eastAsia="da-DK"/>
              </w:rPr>
              <w:t xml:space="preserve">ublic </w:t>
            </w:r>
            <w:r w:rsidR="008B2E0C" w:rsidRPr="00316BBC">
              <w:rPr>
                <w:lang w:val="en" w:eastAsia="da-DK"/>
              </w:rPr>
              <w:t>C</w:t>
            </w:r>
            <w:r w:rsidR="00155B75" w:rsidRPr="00316BBC">
              <w:rPr>
                <w:lang w:val="en" w:eastAsia="da-DK"/>
              </w:rPr>
              <w:t>ompetition</w:t>
            </w:r>
            <w:r w:rsidR="00EB7D15" w:rsidRPr="00316BBC">
              <w:rPr>
                <w:lang w:val="en" w:eastAsia="da-DK"/>
              </w:rPr>
              <w:t>, 2021</w:t>
            </w:r>
            <w:r w:rsidR="008B2E0C" w:rsidRPr="00316BBC">
              <w:rPr>
                <w:lang w:val="en" w:eastAsia="da-DK"/>
              </w:rPr>
              <w:t xml:space="preserve">. </w:t>
            </w:r>
            <w:r w:rsidR="008B2E0C" w:rsidRPr="00316BBC">
              <w:rPr>
                <w:rFonts w:cstheme="minorHAnsi"/>
              </w:rPr>
              <w:t>The Competition and Consumer Authority,</w:t>
            </w:r>
            <w:r w:rsidR="008B2E0C" w:rsidRPr="00316BBC">
              <w:rPr>
                <w:rFonts w:eastAsia="Times New Roman" w:cstheme="minorHAnsi"/>
                <w:lang w:val="en" w:eastAsia="da-DK"/>
              </w:rPr>
              <w:t xml:space="preserve"> 2021 (In Danish</w:t>
            </w:r>
            <w:r w:rsidR="00155B75" w:rsidRPr="00316BBC">
              <w:rPr>
                <w:lang w:val="en" w:eastAsia="da-DK"/>
              </w:rPr>
              <w:t>)</w:t>
            </w:r>
            <w:r w:rsidR="008B2E0C" w:rsidRPr="00316BBC">
              <w:rPr>
                <w:lang w:val="en" w:eastAsia="da-DK"/>
              </w:rPr>
              <w:t>)</w:t>
            </w:r>
            <w:r w:rsidR="006E70FB" w:rsidRPr="00316BBC">
              <w:rPr>
                <w:lang w:val="en" w:eastAsia="da-DK"/>
              </w:rPr>
              <w:t xml:space="preserve"> </w:t>
            </w:r>
          </w:p>
          <w:p w14:paraId="7944E093" w14:textId="77777777" w:rsidR="006E70FB" w:rsidRPr="00316BBC" w:rsidRDefault="006E70FB" w:rsidP="000C786D">
            <w:pPr>
              <w:jc w:val="both"/>
              <w:rPr>
                <w:lang w:val="en-US"/>
              </w:rPr>
            </w:pPr>
          </w:p>
          <w:p w14:paraId="62686DF9" w14:textId="77777777" w:rsidR="00F1262A" w:rsidRPr="00316BBC" w:rsidRDefault="00F8190E" w:rsidP="005C28AE">
            <w:pPr>
              <w:pStyle w:val="NoSpacing"/>
              <w:jc w:val="both"/>
              <w:rPr>
                <w:lang w:val="en-US"/>
              </w:rPr>
            </w:pPr>
            <w:r w:rsidRPr="00316BBC">
              <w:rPr>
                <w:lang w:val="en" w:eastAsia="da-DK"/>
              </w:rPr>
              <w:t xml:space="preserve">In 2020, </w:t>
            </w:r>
            <w:r w:rsidR="005C28AE" w:rsidRPr="00316BBC">
              <w:rPr>
                <w:rFonts w:cstheme="minorHAnsi"/>
              </w:rPr>
              <w:t>t</w:t>
            </w:r>
            <w:r w:rsidR="009F57BC" w:rsidRPr="00316BBC">
              <w:rPr>
                <w:rFonts w:cstheme="minorHAnsi"/>
              </w:rPr>
              <w:t>he Competition and Consumer Authority</w:t>
            </w:r>
            <w:r w:rsidR="009F57BC" w:rsidRPr="00316BBC">
              <w:rPr>
                <w:lang w:val="en" w:eastAsia="da-DK"/>
              </w:rPr>
              <w:t xml:space="preserve"> </w:t>
            </w:r>
            <w:r w:rsidRPr="00316BBC">
              <w:rPr>
                <w:lang w:val="en" w:eastAsia="da-DK"/>
              </w:rPr>
              <w:t xml:space="preserve">assessed that </w:t>
            </w:r>
            <w:r w:rsidR="0038762A" w:rsidRPr="00316BBC">
              <w:rPr>
                <w:lang w:val="en" w:eastAsia="da-DK"/>
              </w:rPr>
              <w:t xml:space="preserve">about </w:t>
            </w:r>
            <w:r w:rsidRPr="00316BBC">
              <w:rPr>
                <w:lang w:val="en" w:eastAsia="da-DK"/>
              </w:rPr>
              <w:t>44% of all tenders in Denmark contain</w:t>
            </w:r>
            <w:r w:rsidR="0038762A" w:rsidRPr="00316BBC">
              <w:rPr>
                <w:lang w:val="en" w:eastAsia="da-DK"/>
              </w:rPr>
              <w:t>ed</w:t>
            </w:r>
            <w:r w:rsidRPr="00316BBC">
              <w:rPr>
                <w:lang w:val="en" w:eastAsia="da-DK"/>
              </w:rPr>
              <w:t xml:space="preserve"> </w:t>
            </w:r>
            <w:r w:rsidR="009F57BC" w:rsidRPr="00316BBC">
              <w:rPr>
                <w:lang w:val="en" w:eastAsia="da-DK"/>
              </w:rPr>
              <w:t xml:space="preserve">a </w:t>
            </w:r>
            <w:r w:rsidR="00530CEA" w:rsidRPr="00316BBC">
              <w:rPr>
                <w:lang w:val="en" w:eastAsia="da-DK"/>
              </w:rPr>
              <w:t xml:space="preserve">green </w:t>
            </w:r>
            <w:r w:rsidR="009F57BC" w:rsidRPr="00316BBC">
              <w:rPr>
                <w:lang w:val="en" w:eastAsia="da-DK"/>
              </w:rPr>
              <w:t>element</w:t>
            </w:r>
            <w:r w:rsidRPr="00316BBC">
              <w:rPr>
                <w:lang w:val="en" w:eastAsia="da-DK"/>
              </w:rPr>
              <w:t xml:space="preserve">. (Status for public competition, 2020. </w:t>
            </w:r>
            <w:r w:rsidRPr="00316BBC">
              <w:rPr>
                <w:rFonts w:cstheme="minorHAnsi"/>
              </w:rPr>
              <w:t>The Competition and Consumer Authority</w:t>
            </w:r>
            <w:r w:rsidRPr="00316BBC">
              <w:rPr>
                <w:lang w:val="en" w:eastAsia="da-DK"/>
              </w:rPr>
              <w:t xml:space="preserve">). In Denmark, there are </w:t>
            </w:r>
            <w:r w:rsidR="00530CEA" w:rsidRPr="00316BBC">
              <w:rPr>
                <w:lang w:val="en" w:eastAsia="da-DK"/>
              </w:rPr>
              <w:t xml:space="preserve">not found any </w:t>
            </w:r>
            <w:r w:rsidRPr="00316BBC">
              <w:rPr>
                <w:lang w:val="en" w:eastAsia="da-DK"/>
              </w:rPr>
              <w:t xml:space="preserve">signs of low competition, </w:t>
            </w:r>
            <w:r w:rsidR="005C28AE" w:rsidRPr="00316BBC">
              <w:rPr>
                <w:lang w:val="en" w:eastAsia="da-DK"/>
              </w:rPr>
              <w:t xml:space="preserve">or </w:t>
            </w:r>
            <w:r w:rsidRPr="00316BBC">
              <w:rPr>
                <w:lang w:val="en" w:eastAsia="da-DK"/>
              </w:rPr>
              <w:t xml:space="preserve">always the same bidders or </w:t>
            </w:r>
            <w:r w:rsidR="005C28AE" w:rsidRPr="00316BBC">
              <w:rPr>
                <w:lang w:val="en" w:eastAsia="da-DK"/>
              </w:rPr>
              <w:t xml:space="preserve">any signs of </w:t>
            </w:r>
            <w:r w:rsidRPr="00316BBC">
              <w:rPr>
                <w:lang w:val="en" w:eastAsia="da-DK"/>
              </w:rPr>
              <w:t xml:space="preserve">market lock-in. </w:t>
            </w:r>
          </w:p>
        </w:tc>
      </w:tr>
      <w:tr w:rsidR="00253552" w:rsidRPr="00316BBC" w14:paraId="7587C39A" w14:textId="77777777" w:rsidTr="001A0D0B">
        <w:tc>
          <w:tcPr>
            <w:tcW w:w="4549" w:type="dxa"/>
          </w:tcPr>
          <w:p w14:paraId="1F517D48" w14:textId="77777777" w:rsidR="00253552" w:rsidRPr="00316BBC" w:rsidDel="00BC09FC" w:rsidRDefault="00620C02" w:rsidP="0037143F">
            <w:pPr>
              <w:jc w:val="both"/>
              <w:rPr>
                <w:b/>
              </w:rPr>
            </w:pPr>
            <w:r w:rsidRPr="00316BBC">
              <w:rPr>
                <w:b/>
              </w:rPr>
              <w:lastRenderedPageBreak/>
              <w:t>II</w:t>
            </w:r>
            <w:r w:rsidR="00253552" w:rsidRPr="00316BBC">
              <w:rPr>
                <w:b/>
              </w:rPr>
              <w:t xml:space="preserve">.2 </w:t>
            </w:r>
            <w:r w:rsidR="0037143F" w:rsidRPr="00316BBC">
              <w:rPr>
                <w:b/>
              </w:rPr>
              <w:t>Supporting documents</w:t>
            </w:r>
          </w:p>
        </w:tc>
        <w:tc>
          <w:tcPr>
            <w:tcW w:w="9445" w:type="dxa"/>
          </w:tcPr>
          <w:p w14:paraId="143FFADE" w14:textId="77777777" w:rsidR="00253552" w:rsidRPr="00316BBC" w:rsidRDefault="00253552" w:rsidP="00CE4EFC">
            <w:pPr>
              <w:jc w:val="both"/>
            </w:pPr>
          </w:p>
        </w:tc>
      </w:tr>
      <w:tr w:rsidR="00253552" w:rsidRPr="00316BBC" w14:paraId="0C04CD34" w14:textId="77777777" w:rsidTr="001A0D0B">
        <w:tc>
          <w:tcPr>
            <w:tcW w:w="4549" w:type="dxa"/>
          </w:tcPr>
          <w:p w14:paraId="7467EA8C" w14:textId="77777777" w:rsidR="00253552" w:rsidRPr="00316BBC" w:rsidRDefault="00AC7614" w:rsidP="0037143F">
            <w:pPr>
              <w:jc w:val="both"/>
            </w:pPr>
            <w:r w:rsidRPr="00316BBC">
              <w:t xml:space="preserve">Please </w:t>
            </w:r>
            <w:r w:rsidR="00B72720" w:rsidRPr="00316BBC">
              <w:t>provide</w:t>
            </w:r>
            <w:r w:rsidRPr="00316BBC">
              <w:t xml:space="preserve"> any available evidence of the issues identified under section </w:t>
            </w:r>
            <w:r w:rsidR="00464D72" w:rsidRPr="00316BBC">
              <w:t>II</w:t>
            </w:r>
            <w:r w:rsidRPr="00316BBC">
              <w:t>.1.</w:t>
            </w:r>
          </w:p>
        </w:tc>
        <w:tc>
          <w:tcPr>
            <w:tcW w:w="9445" w:type="dxa"/>
          </w:tcPr>
          <w:p w14:paraId="519DE396" w14:textId="77777777" w:rsidR="00253552" w:rsidRPr="00316BBC" w:rsidRDefault="00253552" w:rsidP="005329C9">
            <w:pPr>
              <w:jc w:val="both"/>
              <w:rPr>
                <w:i/>
              </w:rPr>
            </w:pPr>
            <w:r w:rsidRPr="00316BBC">
              <w:rPr>
                <w:i/>
              </w:rPr>
              <w:t>Possible relevant (non-exhaustive) documents for consideration may be as follows</w:t>
            </w:r>
            <w:r w:rsidR="00E90EF9" w:rsidRPr="00316BBC">
              <w:rPr>
                <w:i/>
              </w:rPr>
              <w:t xml:space="preserve"> </w:t>
            </w:r>
            <w:r w:rsidR="00CB736C" w:rsidRPr="00316BBC">
              <w:rPr>
                <w:i/>
              </w:rPr>
              <w:t>(please provide a link to the document, and if possible, a summary of the document in English, if the document is in another language)</w:t>
            </w:r>
            <w:r w:rsidRPr="00316BBC">
              <w:rPr>
                <w:i/>
              </w:rPr>
              <w:t>:</w:t>
            </w:r>
          </w:p>
          <w:p w14:paraId="3130CC88" w14:textId="77777777" w:rsidR="00253552" w:rsidRPr="00316BBC" w:rsidRDefault="00253552" w:rsidP="008D0506">
            <w:pPr>
              <w:pStyle w:val="NoSpacing"/>
              <w:numPr>
                <w:ilvl w:val="0"/>
                <w:numId w:val="2"/>
              </w:numPr>
              <w:jc w:val="both"/>
              <w:rPr>
                <w:i/>
              </w:rPr>
            </w:pPr>
            <w:r w:rsidRPr="00316BBC">
              <w:rPr>
                <w:i/>
              </w:rPr>
              <w:t>Audit report</w:t>
            </w:r>
            <w:r w:rsidR="00B72720" w:rsidRPr="00316BBC">
              <w:rPr>
                <w:i/>
              </w:rPr>
              <w:t>s</w:t>
            </w:r>
            <w:r w:rsidRPr="00316BBC">
              <w:rPr>
                <w:i/>
              </w:rPr>
              <w:t xml:space="preserve"> on identified irregularities related to public procurement</w:t>
            </w:r>
            <w:r w:rsidR="00CC72D1" w:rsidRPr="00316BBC">
              <w:rPr>
                <w:i/>
              </w:rPr>
              <w:t>, including auditors specialising in ESIF irregularities</w:t>
            </w:r>
          </w:p>
          <w:p w14:paraId="38234B7B" w14:textId="77777777" w:rsidR="00AC7614" w:rsidRPr="00316BBC" w:rsidRDefault="00253552" w:rsidP="008D0506">
            <w:pPr>
              <w:pStyle w:val="NoSpacing"/>
              <w:numPr>
                <w:ilvl w:val="0"/>
                <w:numId w:val="2"/>
              </w:numPr>
              <w:jc w:val="both"/>
              <w:rPr>
                <w:i/>
              </w:rPr>
            </w:pPr>
            <w:r w:rsidRPr="00316BBC">
              <w:rPr>
                <w:i/>
              </w:rPr>
              <w:t>Existing typologies of the most frequent errors in public procurement</w:t>
            </w:r>
          </w:p>
          <w:p w14:paraId="3D1391DD" w14:textId="77777777" w:rsidR="00DA1EED" w:rsidRPr="00316BBC" w:rsidRDefault="00DA1EED" w:rsidP="008D0506">
            <w:pPr>
              <w:pStyle w:val="NoSpacing"/>
              <w:numPr>
                <w:ilvl w:val="0"/>
                <w:numId w:val="2"/>
              </w:numPr>
              <w:jc w:val="both"/>
              <w:rPr>
                <w:i/>
              </w:rPr>
            </w:pPr>
            <w:r w:rsidRPr="00316BBC">
              <w:rPr>
                <w:i/>
              </w:rPr>
              <w:t>Reports on the most frequent requests for guidance</w:t>
            </w:r>
          </w:p>
          <w:p w14:paraId="32CF9F81" w14:textId="77777777" w:rsidR="00AC7614" w:rsidRPr="00316BBC" w:rsidRDefault="003F1BD0" w:rsidP="008D0506">
            <w:pPr>
              <w:pStyle w:val="NoSpacing"/>
              <w:numPr>
                <w:ilvl w:val="0"/>
                <w:numId w:val="2"/>
              </w:numPr>
              <w:jc w:val="both"/>
              <w:rPr>
                <w:i/>
              </w:rPr>
            </w:pPr>
            <w:r w:rsidRPr="00316BBC">
              <w:rPr>
                <w:i/>
              </w:rPr>
              <w:t>A</w:t>
            </w:r>
            <w:r w:rsidR="00AC7614" w:rsidRPr="00316BBC">
              <w:rPr>
                <w:i/>
              </w:rPr>
              <w:t xml:space="preserve">dditional interpretative guidance documents published in order to clarify legal issues </w:t>
            </w:r>
          </w:p>
          <w:p w14:paraId="6226F7FF" w14:textId="77777777" w:rsidR="00253552" w:rsidRPr="00316BBC" w:rsidRDefault="00253552" w:rsidP="008D0506">
            <w:pPr>
              <w:pStyle w:val="NoSpacing"/>
              <w:numPr>
                <w:ilvl w:val="0"/>
                <w:numId w:val="2"/>
              </w:numPr>
              <w:jc w:val="both"/>
              <w:rPr>
                <w:i/>
              </w:rPr>
            </w:pPr>
            <w:r w:rsidRPr="00316BBC">
              <w:rPr>
                <w:i/>
              </w:rPr>
              <w:t xml:space="preserve">Policy or other administrative documents discussing issues in relation to the implementation of the rules </w:t>
            </w:r>
          </w:p>
        </w:tc>
      </w:tr>
      <w:tr w:rsidR="00CC31CE" w:rsidRPr="00316BBC" w14:paraId="56880DA5" w14:textId="77777777" w:rsidTr="001A0D0B">
        <w:tc>
          <w:tcPr>
            <w:tcW w:w="4549" w:type="dxa"/>
          </w:tcPr>
          <w:p w14:paraId="2F40F605" w14:textId="77777777" w:rsidR="00CC31CE" w:rsidRPr="00316BBC" w:rsidRDefault="00CC31CE" w:rsidP="0037143F">
            <w:pPr>
              <w:jc w:val="both"/>
              <w:rPr>
                <w:b/>
              </w:rPr>
            </w:pPr>
            <w:r w:rsidRPr="00316BBC">
              <w:rPr>
                <w:b/>
              </w:rPr>
              <w:t>Answer</w:t>
            </w:r>
          </w:p>
        </w:tc>
        <w:tc>
          <w:tcPr>
            <w:tcW w:w="9445" w:type="dxa"/>
          </w:tcPr>
          <w:p w14:paraId="6A2AE525" w14:textId="77777777" w:rsidR="00CC31CE" w:rsidRPr="00316BBC" w:rsidRDefault="00CC31CE" w:rsidP="00CC31CE">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The Competition and Consumer Authority has not identified a pattern of wrong application of the rules. </w:t>
            </w:r>
          </w:p>
          <w:p w14:paraId="0AA5B9A6" w14:textId="77777777" w:rsidR="00CC31CE" w:rsidRPr="00316BBC" w:rsidRDefault="00CC31CE" w:rsidP="00CC31CE">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lastRenderedPageBreak/>
              <w:t>Nonetheless</w:t>
            </w:r>
            <w:r w:rsidR="0038762A" w:rsidRPr="00316BBC">
              <w:rPr>
                <w:rFonts w:asciiTheme="minorHAnsi" w:hAnsiTheme="minorHAnsi" w:cstheme="minorHAnsi"/>
                <w:color w:val="auto"/>
                <w:sz w:val="22"/>
                <w:szCs w:val="22"/>
              </w:rPr>
              <w:t>,</w:t>
            </w:r>
            <w:r w:rsidRPr="00316BBC">
              <w:rPr>
                <w:rFonts w:asciiTheme="minorHAnsi" w:hAnsiTheme="minorHAnsi" w:cstheme="minorHAnsi"/>
                <w:color w:val="auto"/>
                <w:sz w:val="22"/>
                <w:szCs w:val="22"/>
              </w:rPr>
              <w:t xml:space="preserve"> the authority seeks to meet possible wrong application and further understanding by guiding tendering authorities in elements of tendering such as ESPD, procuring counselling, using different evaluation models, consortiums etc. Guidance is mostly available through r</w:t>
            </w:r>
            <w:r w:rsidR="00913FCB" w:rsidRPr="00316BBC">
              <w:rPr>
                <w:rFonts w:asciiTheme="minorHAnsi" w:hAnsiTheme="minorHAnsi" w:cstheme="minorHAnsi"/>
                <w:color w:val="auto"/>
                <w:sz w:val="22"/>
                <w:szCs w:val="22"/>
              </w:rPr>
              <w:t>e</w:t>
            </w:r>
            <w:r w:rsidRPr="00316BBC">
              <w:rPr>
                <w:rFonts w:asciiTheme="minorHAnsi" w:hAnsiTheme="minorHAnsi" w:cstheme="minorHAnsi"/>
                <w:color w:val="auto"/>
                <w:sz w:val="22"/>
                <w:szCs w:val="22"/>
              </w:rPr>
              <w:t xml:space="preserve">ports, but the authority has also released videos to further understanding. </w:t>
            </w:r>
          </w:p>
          <w:p w14:paraId="12CFDCCA" w14:textId="77777777" w:rsidR="00CC31CE" w:rsidRPr="00316BBC" w:rsidRDefault="00CC31CE" w:rsidP="00CC31CE">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Source: </w:t>
            </w:r>
          </w:p>
          <w:p w14:paraId="4B55EFCC" w14:textId="77777777" w:rsidR="00CC31CE" w:rsidRPr="00316BBC" w:rsidRDefault="00CC31CE" w:rsidP="00CC31CE">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 All reports on guidance are found on The Competition and Consumer Authority’s website - </w:t>
            </w:r>
            <w:r w:rsidRPr="00316BBC">
              <w:rPr>
                <w:rFonts w:asciiTheme="minorHAnsi" w:hAnsiTheme="minorHAnsi" w:cstheme="minorHAnsi"/>
                <w:i/>
                <w:iCs/>
                <w:color w:val="auto"/>
                <w:sz w:val="22"/>
                <w:szCs w:val="22"/>
              </w:rPr>
              <w:t>KFST.dk</w:t>
            </w:r>
            <w:r w:rsidRPr="00316BBC">
              <w:rPr>
                <w:rFonts w:asciiTheme="minorHAnsi" w:hAnsiTheme="minorHAnsi" w:cstheme="minorHAnsi"/>
                <w:color w:val="auto"/>
                <w:sz w:val="22"/>
                <w:szCs w:val="22"/>
              </w:rPr>
              <w:t xml:space="preserve">. </w:t>
            </w:r>
          </w:p>
          <w:p w14:paraId="3ADD4AB6" w14:textId="77777777" w:rsidR="00CC31CE" w:rsidRPr="00316BBC" w:rsidRDefault="00CC31CE" w:rsidP="004013DF">
            <w:pPr>
              <w:pStyle w:val="NormalWeb"/>
              <w:rPr>
                <w:i/>
                <w:lang w:val="en-US"/>
              </w:rPr>
            </w:pPr>
            <w:r w:rsidRPr="00316BBC">
              <w:rPr>
                <w:rFonts w:asciiTheme="minorHAnsi" w:hAnsiTheme="minorHAnsi" w:cstheme="minorHAnsi"/>
                <w:sz w:val="22"/>
                <w:szCs w:val="22"/>
                <w:lang w:val="en-US"/>
              </w:rPr>
              <w:t xml:space="preserve">- The Danish Complaints Board for Public Procurement gives a yearly statement of their legal cases and the wrong application of the procurement use: </w:t>
            </w:r>
            <w:hyperlink r:id="rId12" w:history="1">
              <w:r w:rsidR="004013DF" w:rsidRPr="00316BBC">
                <w:rPr>
                  <w:rStyle w:val="Hyperlink"/>
                  <w:rFonts w:asciiTheme="minorHAnsi" w:hAnsiTheme="minorHAnsi" w:cstheme="minorHAnsi"/>
                  <w:color w:val="auto"/>
                  <w:sz w:val="22"/>
                  <w:szCs w:val="22"/>
                  <w:lang w:val="en-US"/>
                </w:rPr>
                <w:t>https://naevneneshus.dk/media/9943/annual-report-2020.pdf</w:t>
              </w:r>
            </w:hyperlink>
          </w:p>
        </w:tc>
      </w:tr>
      <w:tr w:rsidR="00C91FDC" w:rsidRPr="00316BBC" w14:paraId="394AB848" w14:textId="77777777" w:rsidTr="001A0D0B">
        <w:tc>
          <w:tcPr>
            <w:tcW w:w="4549" w:type="dxa"/>
          </w:tcPr>
          <w:p w14:paraId="3C805180" w14:textId="77777777" w:rsidR="00C91FDC" w:rsidRPr="00316BBC" w:rsidRDefault="00464D72" w:rsidP="00C91FDC">
            <w:pPr>
              <w:pStyle w:val="Heading3"/>
              <w:outlineLvl w:val="2"/>
            </w:pPr>
            <w:r w:rsidRPr="00316BBC">
              <w:lastRenderedPageBreak/>
              <w:t>II</w:t>
            </w:r>
            <w:r w:rsidR="00C91FDC" w:rsidRPr="00316BBC">
              <w:t>.3</w:t>
            </w:r>
            <w:r w:rsidR="00B72720" w:rsidRPr="00316BBC">
              <w:t xml:space="preserve">. </w:t>
            </w:r>
            <w:r w:rsidR="00C91FDC" w:rsidRPr="00316BBC">
              <w:t xml:space="preserve">Quantitative indicators </w:t>
            </w:r>
          </w:p>
          <w:p w14:paraId="21C37E2F" w14:textId="77777777" w:rsidR="00C91FDC" w:rsidRPr="00316BBC" w:rsidRDefault="00C91FDC" w:rsidP="00C91FDC">
            <w:pPr>
              <w:jc w:val="both"/>
            </w:pPr>
          </w:p>
        </w:tc>
        <w:tc>
          <w:tcPr>
            <w:tcW w:w="9445" w:type="dxa"/>
          </w:tcPr>
          <w:p w14:paraId="63CC8D04" w14:textId="77777777" w:rsidR="00C91FDC" w:rsidRPr="00316BBC" w:rsidRDefault="00C91FDC" w:rsidP="0086391B">
            <w:pPr>
              <w:jc w:val="both"/>
              <w:rPr>
                <w:i/>
              </w:rPr>
            </w:pPr>
            <w:r w:rsidRPr="00316BBC">
              <w:rPr>
                <w:i/>
              </w:rPr>
              <w:t xml:space="preserve">This section contains quantitative indicators related to section </w:t>
            </w:r>
            <w:r w:rsidR="00247E16" w:rsidRPr="00316BBC">
              <w:rPr>
                <w:i/>
              </w:rPr>
              <w:t>II</w:t>
            </w:r>
            <w:r w:rsidRPr="00316BBC">
              <w:rPr>
                <w:i/>
              </w:rPr>
              <w:t xml:space="preserve">.1. </w:t>
            </w:r>
            <w:r w:rsidR="00AC3891" w:rsidRPr="00316BBC">
              <w:rPr>
                <w:i/>
              </w:rPr>
              <w:t>Other indicators can also be included in the report.</w:t>
            </w:r>
          </w:p>
        </w:tc>
      </w:tr>
      <w:tr w:rsidR="00095252" w:rsidRPr="00316BBC" w14:paraId="717C57B2" w14:textId="77777777" w:rsidTr="001A0D0B">
        <w:tc>
          <w:tcPr>
            <w:tcW w:w="4549" w:type="dxa"/>
          </w:tcPr>
          <w:p w14:paraId="028C763B" w14:textId="77777777" w:rsidR="00095252" w:rsidRPr="00316BBC" w:rsidRDefault="00095252">
            <w:pPr>
              <w:pStyle w:val="Heading3"/>
              <w:outlineLvl w:val="2"/>
              <w:rPr>
                <w:rFonts w:ascii="Calibri" w:eastAsia="Times New Roman" w:hAnsi="Calibri"/>
                <w:b w:val="0"/>
                <w:lang w:val="en-US"/>
              </w:rPr>
            </w:pPr>
            <w:r w:rsidRPr="00316BBC">
              <w:rPr>
                <w:rFonts w:eastAsia="Times New Roman"/>
                <w:b w:val="0"/>
                <w:bCs/>
              </w:rPr>
              <w:t xml:space="preserve">Indicators about the national review system </w:t>
            </w:r>
          </w:p>
          <w:p w14:paraId="61A06144" w14:textId="77777777" w:rsidR="00095252" w:rsidRPr="00316BBC" w:rsidRDefault="00095252"/>
          <w:p w14:paraId="60C05182" w14:textId="77777777" w:rsidR="00095252" w:rsidRPr="00316BBC" w:rsidRDefault="00095252" w:rsidP="00A61403"/>
        </w:tc>
        <w:tc>
          <w:tcPr>
            <w:tcW w:w="9445" w:type="dxa"/>
          </w:tcPr>
          <w:p w14:paraId="4D03D6F8" w14:textId="77777777" w:rsidR="00095252" w:rsidRPr="00316BBC" w:rsidRDefault="00505141">
            <w:pPr>
              <w:jc w:val="both"/>
              <w:rPr>
                <w:lang w:val="en-US"/>
              </w:rPr>
            </w:pPr>
            <w:r w:rsidRPr="00316BBC">
              <w:rPr>
                <w:lang w:val="en-US"/>
              </w:rPr>
              <w:t>The</w:t>
            </w:r>
            <w:r w:rsidR="004E6E87" w:rsidRPr="00316BBC">
              <w:rPr>
                <w:lang w:val="en-US"/>
              </w:rPr>
              <w:t xml:space="preserve"> following three</w:t>
            </w:r>
            <w:r w:rsidRPr="00316BBC">
              <w:rPr>
                <w:lang w:val="en-US"/>
              </w:rPr>
              <w:t xml:space="preserve"> indicators </w:t>
            </w:r>
            <w:r w:rsidR="005670FB" w:rsidRPr="00316BBC">
              <w:rPr>
                <w:lang w:val="en-US"/>
              </w:rPr>
              <w:t xml:space="preserve">have been </w:t>
            </w:r>
            <w:r w:rsidRPr="00316BBC">
              <w:rPr>
                <w:lang w:val="en-US"/>
              </w:rPr>
              <w:t xml:space="preserve">defined </w:t>
            </w:r>
            <w:r w:rsidR="009E668F" w:rsidRPr="00316BBC">
              <w:rPr>
                <w:lang w:val="en-US"/>
              </w:rPr>
              <w:t>based on</w:t>
            </w:r>
            <w:r w:rsidRPr="00316BBC">
              <w:rPr>
                <w:lang w:val="en-US"/>
              </w:rPr>
              <w:t xml:space="preserve"> the findings of </w:t>
            </w:r>
            <w:r w:rsidR="00095252" w:rsidRPr="00316BBC">
              <w:rPr>
                <w:lang w:val="en-US"/>
              </w:rPr>
              <w:t xml:space="preserve">a study </w:t>
            </w:r>
            <w:r w:rsidRPr="00316BBC">
              <w:rPr>
                <w:lang w:val="en-US"/>
              </w:rPr>
              <w:t xml:space="preserve">commissioned </w:t>
            </w:r>
            <w:r w:rsidR="00095252" w:rsidRPr="00316BBC">
              <w:rPr>
                <w:lang w:val="en-US"/>
              </w:rPr>
              <w:t xml:space="preserve">by DG GROW </w:t>
            </w:r>
            <w:r w:rsidRPr="00316BBC">
              <w:rPr>
                <w:lang w:val="en-US"/>
              </w:rPr>
              <w:t xml:space="preserve">in 2017 </w:t>
            </w:r>
            <w:r w:rsidR="00095252" w:rsidRPr="00316BBC">
              <w:rPr>
                <w:lang w:val="en-US"/>
              </w:rPr>
              <w:t>and further discus</w:t>
            </w:r>
            <w:r w:rsidR="004E6E87" w:rsidRPr="00316BBC">
              <w:rPr>
                <w:lang w:val="en-US"/>
              </w:rPr>
              <w:t>sed</w:t>
            </w:r>
            <w:r w:rsidR="00095252" w:rsidRPr="00316BBC">
              <w:rPr>
                <w:lang w:val="en-US"/>
              </w:rPr>
              <w:t xml:space="preserve"> with </w:t>
            </w:r>
            <w:r w:rsidR="004E6E87" w:rsidRPr="00316BBC">
              <w:rPr>
                <w:lang w:val="en-US"/>
              </w:rPr>
              <w:t xml:space="preserve">the </w:t>
            </w:r>
            <w:r w:rsidR="00095252" w:rsidRPr="00316BBC">
              <w:rPr>
                <w:lang w:val="en-US"/>
              </w:rPr>
              <w:t xml:space="preserve">Member </w:t>
            </w:r>
            <w:r w:rsidR="005670FB" w:rsidRPr="00316BBC">
              <w:rPr>
                <w:lang w:val="en-US"/>
              </w:rPr>
              <w:t>States in the framework</w:t>
            </w:r>
            <w:r w:rsidRPr="00316BBC">
              <w:rPr>
                <w:lang w:val="en-US"/>
              </w:rPr>
              <w:t xml:space="preserve"> of the </w:t>
            </w:r>
            <w:r w:rsidR="005670FB" w:rsidRPr="00316BBC">
              <w:rPr>
                <w:lang w:val="en-US"/>
              </w:rPr>
              <w:t>N</w:t>
            </w:r>
            <w:r w:rsidRPr="00316BBC">
              <w:rPr>
                <w:lang w:val="en-US"/>
              </w:rPr>
              <w:t xml:space="preserve">etwork of first instance </w:t>
            </w:r>
            <w:r w:rsidR="005670FB" w:rsidRPr="00316BBC">
              <w:rPr>
                <w:lang w:val="en-US"/>
              </w:rPr>
              <w:t xml:space="preserve">public procurement </w:t>
            </w:r>
            <w:r w:rsidRPr="00316BBC">
              <w:rPr>
                <w:lang w:val="en-US"/>
              </w:rPr>
              <w:t>review bodies</w:t>
            </w:r>
            <w:r w:rsidR="004E6E87" w:rsidRPr="00316BBC">
              <w:rPr>
                <w:lang w:val="en-US"/>
              </w:rPr>
              <w:t>.</w:t>
            </w:r>
          </w:p>
          <w:p w14:paraId="275AD3C4" w14:textId="77777777" w:rsidR="004E6E87" w:rsidRPr="00316BBC" w:rsidRDefault="004E6E87">
            <w:pPr>
              <w:jc w:val="both"/>
              <w:rPr>
                <w:lang w:val="en-US"/>
              </w:rPr>
            </w:pPr>
          </w:p>
          <w:p w14:paraId="627AE0B7" w14:textId="77777777" w:rsidR="004E6E87" w:rsidRPr="00316BBC" w:rsidRDefault="004E6E87" w:rsidP="00E853BB">
            <w:pPr>
              <w:pStyle w:val="ListParagraph"/>
              <w:numPr>
                <w:ilvl w:val="0"/>
                <w:numId w:val="12"/>
              </w:numPr>
              <w:jc w:val="both"/>
            </w:pPr>
            <w:r w:rsidRPr="00316BBC">
              <w:rPr>
                <w:b/>
                <w:lang w:val="en-US"/>
              </w:rPr>
              <w:t xml:space="preserve">Number of first instance review decisions </w:t>
            </w:r>
            <w:r w:rsidRPr="00316BBC">
              <w:rPr>
                <w:lang w:val="en-US"/>
              </w:rPr>
              <w:t xml:space="preserve">- </w:t>
            </w:r>
            <w:r w:rsidR="009E668F" w:rsidRPr="00316BBC">
              <w:rPr>
                <w:lang w:val="en-US"/>
              </w:rPr>
              <w:t>I</w:t>
            </w:r>
            <w:r w:rsidRPr="00316BBC">
              <w:t>t shall include all the first instance review decisions.</w:t>
            </w:r>
          </w:p>
          <w:p w14:paraId="1F0BB682" w14:textId="77777777" w:rsidR="004E6E87" w:rsidRPr="00316BBC" w:rsidRDefault="004E6E87" w:rsidP="004E6E87"/>
          <w:p w14:paraId="1F654D87" w14:textId="77777777" w:rsidR="004E6E87" w:rsidRPr="00316BBC" w:rsidRDefault="004E6E87" w:rsidP="00E853BB">
            <w:pPr>
              <w:pStyle w:val="ListParagraph"/>
              <w:numPr>
                <w:ilvl w:val="0"/>
                <w:numId w:val="12"/>
              </w:numPr>
              <w:jc w:val="both"/>
            </w:pPr>
            <w:r w:rsidRPr="00316BBC">
              <w:rPr>
                <w:b/>
                <w:lang w:val="en-US"/>
              </w:rPr>
              <w:t xml:space="preserve">Median length of first instance reviews </w:t>
            </w:r>
            <w:r w:rsidRPr="00316BBC">
              <w:rPr>
                <w:lang w:val="en-US"/>
              </w:rPr>
              <w:t xml:space="preserve">- </w:t>
            </w:r>
            <w:r w:rsidR="009E668F" w:rsidRPr="00316BBC">
              <w:rPr>
                <w:lang w:val="en-US"/>
              </w:rPr>
              <w:t>I</w:t>
            </w:r>
            <w:r w:rsidRPr="00316BBC">
              <w:t xml:space="preserve">t shall be the median length of all the first instance reviews. Length is defined as the number of calendar days between a starting date and an end date. The starting date is when the complaint is registered or an </w:t>
            </w:r>
            <w:r w:rsidRPr="00316BBC">
              <w:rPr>
                <w:i/>
              </w:rPr>
              <w:t>ex officio</w:t>
            </w:r>
            <w:r w:rsidRPr="00316BBC">
              <w:t xml:space="preserve"> proceeding initiated. The end date is when the review decision is issued.</w:t>
            </w:r>
          </w:p>
          <w:p w14:paraId="0C5C05A5" w14:textId="77777777" w:rsidR="004E6E87" w:rsidRPr="00316BBC" w:rsidRDefault="004E6E87" w:rsidP="004E6E87"/>
          <w:p w14:paraId="41513700" w14:textId="77777777" w:rsidR="004E6E87" w:rsidRPr="00316BBC" w:rsidRDefault="004E6E87" w:rsidP="00E853BB">
            <w:pPr>
              <w:pStyle w:val="ListParagraph"/>
              <w:numPr>
                <w:ilvl w:val="0"/>
                <w:numId w:val="12"/>
              </w:numPr>
              <w:jc w:val="both"/>
            </w:pPr>
            <w:r w:rsidRPr="00316BBC">
              <w:rPr>
                <w:b/>
                <w:lang w:val="en-US"/>
              </w:rPr>
              <w:t xml:space="preserve">Number of first instance review decisions that were appealed to the (next) judicial level and its results </w:t>
            </w:r>
            <w:r w:rsidRPr="00316BBC">
              <w:rPr>
                <w:lang w:val="en-US"/>
              </w:rPr>
              <w:t xml:space="preserve">- </w:t>
            </w:r>
            <w:r w:rsidR="009D214A" w:rsidRPr="00316BBC">
              <w:rPr>
                <w:lang w:val="en-US"/>
              </w:rPr>
              <w:t>I</w:t>
            </w:r>
            <w:r w:rsidRPr="00316BBC">
              <w:t>t shall include all the first instance review decisions that were appealed to the (next) judicial level, both on merit or procedural reasons. For first instance judicial review bodies, “next judicial level” refers to the second judicial level; for first instance administrative review bodies, “next judicial level” refers to the first judicial review. Furthermore, it shall include the number of first instance review decisions that were a) (primarily) upheld; b) (primarily) rejected; or c) neither upheld nor rejected by the (next) judicial level (e.g. because they were not yet decided, retracted)</w:t>
            </w:r>
            <w:r w:rsidR="009D214A" w:rsidRPr="00316BBC">
              <w:t>.</w:t>
            </w:r>
          </w:p>
          <w:p w14:paraId="63B7CD58" w14:textId="77777777" w:rsidR="004E6E87" w:rsidRPr="00316BBC" w:rsidRDefault="004E6E87">
            <w:pPr>
              <w:jc w:val="both"/>
            </w:pPr>
          </w:p>
          <w:p w14:paraId="1D4D9AB6" w14:textId="77777777" w:rsidR="005670FB" w:rsidRPr="00316BBC" w:rsidRDefault="005670FB" w:rsidP="005670FB"/>
          <w:p w14:paraId="4535079E" w14:textId="77777777" w:rsidR="005670FB" w:rsidRPr="00316BBC" w:rsidRDefault="004E6E87" w:rsidP="005670FB">
            <w:r w:rsidRPr="00316BBC">
              <w:t>The following definitions will help with the understanding</w:t>
            </w:r>
            <w:r w:rsidR="009D214A" w:rsidRPr="00316BBC">
              <w:t xml:space="preserve"> of</w:t>
            </w:r>
            <w:r w:rsidRPr="00316BBC">
              <w:t xml:space="preserve"> the key elements </w:t>
            </w:r>
            <w:r w:rsidR="009D214A" w:rsidRPr="00316BBC">
              <w:t>for</w:t>
            </w:r>
            <w:r w:rsidR="000C786D" w:rsidRPr="00316BBC">
              <w:t xml:space="preserve"> the above indicators</w:t>
            </w:r>
            <w:r w:rsidR="005670FB" w:rsidRPr="00316BBC">
              <w:t>:</w:t>
            </w:r>
          </w:p>
          <w:p w14:paraId="1E720786" w14:textId="77777777" w:rsidR="005670FB" w:rsidRPr="00316BBC" w:rsidRDefault="005670FB" w:rsidP="008D0506">
            <w:pPr>
              <w:pStyle w:val="NoSpacing"/>
              <w:numPr>
                <w:ilvl w:val="0"/>
                <w:numId w:val="2"/>
              </w:numPr>
              <w:jc w:val="both"/>
              <w:rPr>
                <w:i/>
              </w:rPr>
            </w:pPr>
            <w:r w:rsidRPr="00316BBC">
              <w:rPr>
                <w:i/>
              </w:rPr>
              <w:lastRenderedPageBreak/>
              <w:t xml:space="preserve">Public procurement procedures falling under the EU public procurement directives (i.e. above EU thresholds, including exemptions and exceptions). For those Member States that cannot disaggregate the data based on the EU thresholds or have only a part of the data available (e.g. no information on post-contractual review, regional information not shared), if possible, please give your “best guess” estimate of the additional/missing information in the relevant </w:t>
            </w:r>
            <w:r w:rsidR="009D214A" w:rsidRPr="00316BBC">
              <w:rPr>
                <w:i/>
              </w:rPr>
              <w:t>c</w:t>
            </w:r>
            <w:r w:rsidRPr="00316BBC">
              <w:rPr>
                <w:i/>
              </w:rPr>
              <w:t>omments section.</w:t>
            </w:r>
          </w:p>
          <w:p w14:paraId="17977254" w14:textId="77777777" w:rsidR="005670FB" w:rsidRPr="00316BBC" w:rsidRDefault="005670FB" w:rsidP="008D0506">
            <w:pPr>
              <w:pStyle w:val="NoSpacing"/>
              <w:numPr>
                <w:ilvl w:val="0"/>
                <w:numId w:val="2"/>
              </w:numPr>
              <w:jc w:val="both"/>
              <w:rPr>
                <w:i/>
              </w:rPr>
            </w:pPr>
            <w:r w:rsidRPr="00316BBC">
              <w:rPr>
                <w:i/>
              </w:rPr>
              <w:t>Reviews made both before and after contract signature.</w:t>
            </w:r>
          </w:p>
          <w:p w14:paraId="2809C168" w14:textId="77777777" w:rsidR="005670FB" w:rsidRPr="00316BBC" w:rsidRDefault="005670FB" w:rsidP="008D0506">
            <w:pPr>
              <w:pStyle w:val="NoSpacing"/>
              <w:numPr>
                <w:ilvl w:val="0"/>
                <w:numId w:val="2"/>
              </w:numPr>
              <w:jc w:val="both"/>
              <w:rPr>
                <w:i/>
              </w:rPr>
            </w:pPr>
            <w:r w:rsidRPr="00316BBC">
              <w:rPr>
                <w:i/>
              </w:rPr>
              <w:t xml:space="preserve">Review of all relevant bodies, regardless of whether they are administrative or </w:t>
            </w:r>
            <w:r w:rsidR="00A857E3" w:rsidRPr="00316BBC">
              <w:rPr>
                <w:i/>
              </w:rPr>
              <w:t>judicial; regardless</w:t>
            </w:r>
            <w:r w:rsidRPr="00316BBC">
              <w:rPr>
                <w:i/>
              </w:rPr>
              <w:t xml:space="preserve"> of whether they are national, regional or local. In case of multiple level administrative review</w:t>
            </w:r>
            <w:r w:rsidR="009D214A" w:rsidRPr="00316BBC">
              <w:rPr>
                <w:i/>
              </w:rPr>
              <w:t>,</w:t>
            </w:r>
            <w:r w:rsidRPr="00316BBC">
              <w:rPr>
                <w:i/>
              </w:rPr>
              <w:t xml:space="preserve"> it shall only include the data from the first instance.</w:t>
            </w:r>
          </w:p>
          <w:p w14:paraId="194D71CC" w14:textId="77777777" w:rsidR="005670FB" w:rsidRPr="00316BBC" w:rsidRDefault="005670FB" w:rsidP="008D0506">
            <w:pPr>
              <w:pStyle w:val="NoSpacing"/>
              <w:numPr>
                <w:ilvl w:val="0"/>
                <w:numId w:val="2"/>
              </w:numPr>
              <w:jc w:val="both"/>
              <w:rPr>
                <w:i/>
              </w:rPr>
            </w:pPr>
            <w:r w:rsidRPr="00316BBC">
              <w:rPr>
                <w:i/>
              </w:rPr>
              <w:t>The data on reviews started following a complaint and ex officio</w:t>
            </w:r>
            <w:r w:rsidRPr="00316BBC">
              <w:footnoteReference w:id="2"/>
            </w:r>
            <w:r w:rsidRPr="00316BBC">
              <w:rPr>
                <w:i/>
              </w:rPr>
              <w:t xml:space="preserve"> shall be collected separately. </w:t>
            </w:r>
          </w:p>
          <w:p w14:paraId="4B136FBB" w14:textId="77777777" w:rsidR="005670FB" w:rsidRPr="00316BBC" w:rsidRDefault="005670FB" w:rsidP="008D0506">
            <w:pPr>
              <w:pStyle w:val="NoSpacing"/>
              <w:numPr>
                <w:ilvl w:val="0"/>
                <w:numId w:val="2"/>
              </w:numPr>
              <w:jc w:val="both"/>
              <w:rPr>
                <w:i/>
              </w:rPr>
            </w:pPr>
            <w:r w:rsidRPr="00316BBC">
              <w:rPr>
                <w:i/>
              </w:rPr>
              <w:t xml:space="preserve">Figures are requested per year. Decisions should be included in the calculation for the calendar year in which they were issued (i.e. dates relating to years where the complaint was submitted, or where decisions were appealed to a higher instance should be excluded/ignored). </w:t>
            </w:r>
          </w:p>
          <w:p w14:paraId="43B243DB" w14:textId="77777777" w:rsidR="005670FB" w:rsidRPr="00316BBC" w:rsidRDefault="005670FB" w:rsidP="008D0506">
            <w:pPr>
              <w:pStyle w:val="NoSpacing"/>
              <w:numPr>
                <w:ilvl w:val="0"/>
                <w:numId w:val="2"/>
              </w:numPr>
              <w:jc w:val="both"/>
              <w:rPr>
                <w:i/>
              </w:rPr>
            </w:pPr>
            <w:r w:rsidRPr="00316BBC">
              <w:rPr>
                <w:i/>
              </w:rPr>
              <w:t xml:space="preserve">“Decision” means a binding outcome of the review (be it started following a complaint or ex officio). It includes decisions to reject a </w:t>
            </w:r>
            <w:r w:rsidR="009D214A" w:rsidRPr="00316BBC">
              <w:rPr>
                <w:i/>
              </w:rPr>
              <w:t>complaint decision</w:t>
            </w:r>
            <w:r w:rsidRPr="00316BBC">
              <w:rPr>
                <w:i/>
              </w:rPr>
              <w:t xml:space="preserve"> on interim measures containing an assessment of the case and not followed by any other decision, and decisions regardless of whether multiple decisions are linked to the same procedure. Decisions not on the merits, i.e. “procedural” or “technical” decisions should not be included (e.g. decisions on nomination of experts to provide expert view).</w:t>
            </w:r>
          </w:p>
          <w:p w14:paraId="28E20A1E" w14:textId="77777777" w:rsidR="005670FB" w:rsidRPr="00316BBC" w:rsidRDefault="005670FB">
            <w:pPr>
              <w:jc w:val="both"/>
              <w:rPr>
                <w:rFonts w:ascii="Calibri" w:hAnsi="Calibri"/>
                <w:lang w:val="en-US"/>
              </w:rPr>
            </w:pPr>
          </w:p>
          <w:p w14:paraId="02AAE769" w14:textId="77777777" w:rsidR="00095252" w:rsidRPr="00316BBC" w:rsidRDefault="004E6E87" w:rsidP="00AF3A52">
            <w:pPr>
              <w:jc w:val="both"/>
            </w:pPr>
            <w:r w:rsidRPr="00316BBC">
              <w:t xml:space="preserve">Annex III provides a suggestion on how to present the </w:t>
            </w:r>
            <w:r w:rsidRPr="00316BBC">
              <w:rPr>
                <w:rFonts w:eastAsia="Times New Roman"/>
                <w:bCs/>
              </w:rPr>
              <w:t xml:space="preserve">indicators about the national review system. </w:t>
            </w:r>
          </w:p>
        </w:tc>
      </w:tr>
      <w:tr w:rsidR="00CC31CE" w:rsidRPr="00316BBC" w14:paraId="40178B3D" w14:textId="77777777" w:rsidTr="001A0D0B">
        <w:tc>
          <w:tcPr>
            <w:tcW w:w="4549" w:type="dxa"/>
          </w:tcPr>
          <w:p w14:paraId="4A3D3C7B" w14:textId="77777777" w:rsidR="00CC31CE" w:rsidRPr="00316BBC" w:rsidRDefault="00CC31CE">
            <w:pPr>
              <w:pStyle w:val="Heading3"/>
              <w:outlineLvl w:val="2"/>
              <w:rPr>
                <w:rFonts w:eastAsia="Times New Roman"/>
                <w:bCs/>
              </w:rPr>
            </w:pPr>
            <w:r w:rsidRPr="00316BBC">
              <w:rPr>
                <w:rFonts w:eastAsia="Times New Roman"/>
                <w:bCs/>
              </w:rPr>
              <w:lastRenderedPageBreak/>
              <w:t>Answers</w:t>
            </w:r>
          </w:p>
        </w:tc>
        <w:tc>
          <w:tcPr>
            <w:tcW w:w="9445" w:type="dxa"/>
          </w:tcPr>
          <w:p w14:paraId="2A460BFC" w14:textId="77777777" w:rsidR="00D4505E" w:rsidRPr="00316BBC" w:rsidRDefault="00CA7430" w:rsidP="00D4505E">
            <w:pPr>
              <w:pStyle w:val="NoSpacing"/>
              <w:jc w:val="both"/>
              <w:rPr>
                <w:rFonts w:cstheme="minorHAnsi"/>
                <w:lang w:val="en-US"/>
              </w:rPr>
            </w:pPr>
            <w:r w:rsidRPr="00316BBC">
              <w:rPr>
                <w:lang w:val="en-US"/>
              </w:rPr>
              <w:t>The indicators of the nation</w:t>
            </w:r>
            <w:r w:rsidR="0038762A" w:rsidRPr="00316BBC">
              <w:rPr>
                <w:lang w:val="en-US"/>
              </w:rPr>
              <w:t>al</w:t>
            </w:r>
            <w:r w:rsidRPr="00316BBC">
              <w:rPr>
                <w:lang w:val="en-US"/>
              </w:rPr>
              <w:t xml:space="preserve"> review system </w:t>
            </w:r>
            <w:r w:rsidR="004013DF" w:rsidRPr="00316BBC">
              <w:rPr>
                <w:lang w:val="en-US"/>
              </w:rPr>
              <w:t>are</w:t>
            </w:r>
            <w:r w:rsidRPr="00316BBC">
              <w:rPr>
                <w:lang w:val="en-US"/>
              </w:rPr>
              <w:t xml:space="preserve"> presented in table 1. In Denmark, </w:t>
            </w:r>
            <w:r w:rsidR="0038762A" w:rsidRPr="00316BBC">
              <w:rPr>
                <w:lang w:val="en-US"/>
              </w:rPr>
              <w:t xml:space="preserve">complaints on procurement can be </w:t>
            </w:r>
            <w:r w:rsidR="00022B80" w:rsidRPr="00316BBC">
              <w:rPr>
                <w:lang w:val="en-US"/>
              </w:rPr>
              <w:t xml:space="preserve">submitted </w:t>
            </w:r>
            <w:r w:rsidR="0038762A" w:rsidRPr="00316BBC">
              <w:rPr>
                <w:lang w:val="en-US"/>
              </w:rPr>
              <w:t xml:space="preserve">to </w:t>
            </w:r>
            <w:r w:rsidRPr="00316BBC">
              <w:rPr>
                <w:lang w:val="en-US"/>
              </w:rPr>
              <w:t xml:space="preserve">the </w:t>
            </w:r>
            <w:r w:rsidRPr="00316BBC">
              <w:rPr>
                <w:rFonts w:cstheme="minorHAnsi"/>
                <w:lang w:val="en-US"/>
              </w:rPr>
              <w:t>Danish Complaints Board for Public Procurement</w:t>
            </w:r>
            <w:r w:rsidR="0038762A" w:rsidRPr="00316BBC">
              <w:rPr>
                <w:rFonts w:cstheme="minorHAnsi"/>
                <w:lang w:val="en-US"/>
              </w:rPr>
              <w:t>, which is the first review instance</w:t>
            </w:r>
            <w:r w:rsidRPr="00316BBC">
              <w:rPr>
                <w:rFonts w:cstheme="minorHAnsi"/>
                <w:lang w:val="en-US"/>
              </w:rPr>
              <w:t xml:space="preserve">. </w:t>
            </w:r>
            <w:r w:rsidR="003E6826" w:rsidRPr="00316BBC">
              <w:rPr>
                <w:rFonts w:cstheme="minorHAnsi"/>
                <w:lang w:val="en-US"/>
              </w:rPr>
              <w:t xml:space="preserve">In general, </w:t>
            </w:r>
            <w:r w:rsidR="0038762A" w:rsidRPr="00316BBC">
              <w:rPr>
                <w:rFonts w:cstheme="minorHAnsi"/>
                <w:lang w:val="en-US"/>
              </w:rPr>
              <w:t xml:space="preserve">the </w:t>
            </w:r>
            <w:r w:rsidR="00D4505E" w:rsidRPr="00316BBC">
              <w:rPr>
                <w:rFonts w:cstheme="minorHAnsi"/>
                <w:lang w:val="en-US"/>
              </w:rPr>
              <w:t xml:space="preserve">Danish Complaints Board is </w:t>
            </w:r>
            <w:r w:rsidR="00D4505E" w:rsidRPr="00316BBC">
              <w:rPr>
                <w:lang w:val="en" w:eastAsia="da-DK"/>
              </w:rPr>
              <w:t xml:space="preserve">able to act faster than the courts. </w:t>
            </w:r>
            <w:r w:rsidR="0038762A" w:rsidRPr="00316BBC">
              <w:rPr>
                <w:lang w:val="en" w:eastAsia="da-DK"/>
              </w:rPr>
              <w:t>In 2020, t</w:t>
            </w:r>
            <w:r w:rsidR="00D4505E" w:rsidRPr="00316BBC">
              <w:rPr>
                <w:lang w:val="en" w:eastAsia="da-DK"/>
              </w:rPr>
              <w:t xml:space="preserve">he </w:t>
            </w:r>
            <w:r w:rsidR="00D4505E" w:rsidRPr="00316BBC">
              <w:rPr>
                <w:rFonts w:cstheme="minorHAnsi"/>
                <w:lang w:val="en-US"/>
              </w:rPr>
              <w:t>Danish Complaints Board</w:t>
            </w:r>
            <w:r w:rsidR="0038762A" w:rsidRPr="00316BBC">
              <w:rPr>
                <w:rFonts w:cstheme="minorHAnsi"/>
                <w:lang w:val="en-US"/>
              </w:rPr>
              <w:t xml:space="preserve"> had an </w:t>
            </w:r>
            <w:r w:rsidR="00D4505E" w:rsidRPr="00316BBC">
              <w:rPr>
                <w:lang w:val="en" w:eastAsia="da-DK"/>
              </w:rPr>
              <w:t xml:space="preserve">average case processing time for </w:t>
            </w:r>
            <w:r w:rsidR="0038762A" w:rsidRPr="00316BBC">
              <w:rPr>
                <w:lang w:val="en" w:eastAsia="da-DK"/>
              </w:rPr>
              <w:t xml:space="preserve">complaints of </w:t>
            </w:r>
            <w:r w:rsidR="00D4505E" w:rsidRPr="00316BBC">
              <w:rPr>
                <w:lang w:val="en" w:eastAsia="da-DK"/>
              </w:rPr>
              <w:t>5 months, for which i.a. a very large part - approx. 63% - of the cases are completed during the first 3 months after the complaint has been received (the</w:t>
            </w:r>
            <w:r w:rsidR="0038762A" w:rsidRPr="00316BBC">
              <w:rPr>
                <w:lang w:val="en" w:eastAsia="da-DK"/>
              </w:rPr>
              <w:t>se</w:t>
            </w:r>
            <w:r w:rsidR="00D4505E" w:rsidRPr="00316BBC">
              <w:rPr>
                <w:lang w:val="en" w:eastAsia="da-DK"/>
              </w:rPr>
              <w:t xml:space="preserve"> figure includes settled and rejected cases). </w:t>
            </w:r>
            <w:r w:rsidR="006F5619" w:rsidRPr="00316BBC">
              <w:rPr>
                <w:rFonts w:cstheme="minorHAnsi"/>
                <w:lang w:val="en-US"/>
              </w:rPr>
              <w:t xml:space="preserve">Between 2018 and 2020, </w:t>
            </w:r>
            <w:r w:rsidR="00E53F6E" w:rsidRPr="00316BBC">
              <w:rPr>
                <w:rFonts w:cstheme="minorHAnsi"/>
              </w:rPr>
              <w:t xml:space="preserve">316 complaints were send to first instance review in the Board, this is about 3 percent of total published tenders. </w:t>
            </w:r>
            <w:r w:rsidRPr="00316BBC">
              <w:rPr>
                <w:rFonts w:cstheme="minorHAnsi"/>
              </w:rPr>
              <w:t>134 of the complaints where resolved by the Danish Complaints Board for Public Procurement</w:t>
            </w:r>
            <w:r w:rsidR="00E53F6E" w:rsidRPr="00316BBC">
              <w:rPr>
                <w:rFonts w:cstheme="minorHAnsi"/>
              </w:rPr>
              <w:t>. The remaining complaints where initially rejected or retracted by the complainant</w:t>
            </w:r>
            <w:r w:rsidRPr="00316BBC">
              <w:rPr>
                <w:rFonts w:cstheme="minorHAnsi"/>
              </w:rPr>
              <w:t xml:space="preserve">. </w:t>
            </w:r>
            <w:r w:rsidR="00E53F6E" w:rsidRPr="00316BBC">
              <w:rPr>
                <w:rFonts w:cstheme="minorHAnsi"/>
              </w:rPr>
              <w:t xml:space="preserve">In </w:t>
            </w:r>
            <w:r w:rsidR="00D4505E" w:rsidRPr="00316BBC">
              <w:rPr>
                <w:rFonts w:cstheme="minorHAnsi"/>
              </w:rPr>
              <w:t>T</w:t>
            </w:r>
            <w:r w:rsidR="00E53F6E" w:rsidRPr="00316BBC">
              <w:rPr>
                <w:rFonts w:cstheme="minorHAnsi"/>
              </w:rPr>
              <w:t xml:space="preserve">able 1 </w:t>
            </w:r>
            <w:r w:rsidR="00D4505E" w:rsidRPr="00316BBC">
              <w:rPr>
                <w:rFonts w:cstheme="minorHAnsi"/>
              </w:rPr>
              <w:t>present</w:t>
            </w:r>
            <w:r w:rsidR="00F323DF" w:rsidRPr="00316BBC">
              <w:rPr>
                <w:rFonts w:cstheme="minorHAnsi"/>
              </w:rPr>
              <w:t>s</w:t>
            </w:r>
            <w:r w:rsidR="00D4505E" w:rsidRPr="00316BBC">
              <w:rPr>
                <w:rFonts w:cstheme="minorHAnsi"/>
              </w:rPr>
              <w:t xml:space="preserve"> </w:t>
            </w:r>
            <w:r w:rsidR="0038762A" w:rsidRPr="00316BBC">
              <w:rPr>
                <w:rFonts w:cstheme="minorHAnsi"/>
              </w:rPr>
              <w:t xml:space="preserve">the </w:t>
            </w:r>
            <w:r w:rsidR="00D4505E" w:rsidRPr="00316BBC">
              <w:rPr>
                <w:rFonts w:cstheme="minorHAnsi"/>
              </w:rPr>
              <w:t xml:space="preserve">annual </w:t>
            </w:r>
            <w:r w:rsidR="00E53F6E" w:rsidRPr="00316BBC">
              <w:rPr>
                <w:rFonts w:cstheme="minorHAnsi"/>
              </w:rPr>
              <w:t>figures on decisions made, ex officio, median length of first review in month/days etc.</w:t>
            </w:r>
            <w:r w:rsidR="0038762A" w:rsidRPr="00316BBC">
              <w:rPr>
                <w:rFonts w:cstheme="minorHAnsi"/>
              </w:rPr>
              <w:t xml:space="preserve">by the </w:t>
            </w:r>
            <w:r w:rsidR="0038762A" w:rsidRPr="00316BBC">
              <w:rPr>
                <w:rFonts w:cstheme="minorHAnsi"/>
              </w:rPr>
              <w:lastRenderedPageBreak/>
              <w:t>compliant Board. B</w:t>
            </w:r>
            <w:r w:rsidR="00C84434" w:rsidRPr="00316BBC">
              <w:rPr>
                <w:rFonts w:cstheme="minorHAnsi"/>
              </w:rPr>
              <w:t>etween 20</w:t>
            </w:r>
            <w:r w:rsidR="00D4505E" w:rsidRPr="00316BBC">
              <w:rPr>
                <w:rFonts w:cstheme="minorHAnsi"/>
              </w:rPr>
              <w:t>1</w:t>
            </w:r>
            <w:r w:rsidR="00C84434" w:rsidRPr="00316BBC">
              <w:rPr>
                <w:rFonts w:cstheme="minorHAnsi"/>
              </w:rPr>
              <w:t xml:space="preserve">8 and 2020, 44 </w:t>
            </w:r>
            <w:r w:rsidRPr="00316BBC">
              <w:rPr>
                <w:rFonts w:cstheme="minorHAnsi"/>
              </w:rPr>
              <w:t xml:space="preserve">complaints </w:t>
            </w:r>
            <w:r w:rsidR="0038762A" w:rsidRPr="00316BBC">
              <w:rPr>
                <w:rFonts w:cstheme="minorHAnsi"/>
              </w:rPr>
              <w:t>(</w:t>
            </w:r>
            <w:r w:rsidR="000703C7" w:rsidRPr="00316BBC">
              <w:rPr>
                <w:rFonts w:cstheme="minorHAnsi"/>
              </w:rPr>
              <w:t>33</w:t>
            </w:r>
            <w:r w:rsidR="0038762A" w:rsidRPr="00316BBC">
              <w:rPr>
                <w:rFonts w:cstheme="minorHAnsi"/>
              </w:rPr>
              <w:t xml:space="preserve">%) </w:t>
            </w:r>
            <w:r w:rsidR="001D11C9" w:rsidRPr="00316BBC">
              <w:rPr>
                <w:rFonts w:cstheme="minorHAnsi"/>
              </w:rPr>
              <w:t xml:space="preserve">at </w:t>
            </w:r>
            <w:r w:rsidR="00C84434" w:rsidRPr="00316BBC">
              <w:rPr>
                <w:rFonts w:cstheme="minorHAnsi"/>
              </w:rPr>
              <w:t xml:space="preserve">the first </w:t>
            </w:r>
            <w:r w:rsidR="001D11C9" w:rsidRPr="00316BBC">
              <w:rPr>
                <w:rFonts w:cstheme="minorHAnsi"/>
              </w:rPr>
              <w:t xml:space="preserve">instance </w:t>
            </w:r>
            <w:r w:rsidR="00C84434" w:rsidRPr="00316BBC">
              <w:rPr>
                <w:rFonts w:cstheme="minorHAnsi"/>
              </w:rPr>
              <w:t xml:space="preserve">review </w:t>
            </w:r>
            <w:r w:rsidRPr="00316BBC">
              <w:rPr>
                <w:rFonts w:cstheme="minorHAnsi"/>
              </w:rPr>
              <w:t>w</w:t>
            </w:r>
            <w:r w:rsidR="00D4505E" w:rsidRPr="00316BBC">
              <w:rPr>
                <w:rFonts w:cstheme="minorHAnsi"/>
              </w:rPr>
              <w:t xml:space="preserve">ere </w:t>
            </w:r>
            <w:r w:rsidRPr="00316BBC">
              <w:rPr>
                <w:rFonts w:cstheme="minorHAnsi"/>
              </w:rPr>
              <w:t xml:space="preserve">sustained or partially sustained. </w:t>
            </w:r>
            <w:r w:rsidR="00C84434" w:rsidRPr="00316BBC">
              <w:rPr>
                <w:rFonts w:cstheme="minorHAnsi"/>
                <w:lang w:val="en-US"/>
              </w:rPr>
              <w:t>Decision</w:t>
            </w:r>
            <w:r w:rsidR="003E6826" w:rsidRPr="00316BBC">
              <w:rPr>
                <w:rFonts w:cstheme="minorHAnsi"/>
                <w:lang w:val="en-US"/>
              </w:rPr>
              <w:t>s</w:t>
            </w:r>
            <w:r w:rsidR="00C84434" w:rsidRPr="00316BBC">
              <w:rPr>
                <w:rFonts w:cstheme="minorHAnsi"/>
                <w:lang w:val="en-US"/>
              </w:rPr>
              <w:t xml:space="preserve"> with compensation</w:t>
            </w:r>
            <w:r w:rsidR="00C84434" w:rsidRPr="00316BBC">
              <w:rPr>
                <w:rFonts w:cstheme="minorHAnsi"/>
              </w:rPr>
              <w:t xml:space="preserve"> </w:t>
            </w:r>
            <w:r w:rsidR="003E6826" w:rsidRPr="00316BBC">
              <w:rPr>
                <w:rFonts w:cstheme="minorHAnsi"/>
              </w:rPr>
              <w:t xml:space="preserve">were set </w:t>
            </w:r>
            <w:r w:rsidR="00C84434" w:rsidRPr="00316BBC">
              <w:rPr>
                <w:rFonts w:cstheme="minorHAnsi"/>
              </w:rPr>
              <w:t xml:space="preserve">in 13 cases. Between 2018 and 2020, there were 13 cases </w:t>
            </w:r>
            <w:r w:rsidR="000703C7" w:rsidRPr="00316BBC">
              <w:rPr>
                <w:rFonts w:cstheme="minorHAnsi"/>
              </w:rPr>
              <w:t xml:space="preserve">of the cases </w:t>
            </w:r>
            <w:r w:rsidR="00C84434" w:rsidRPr="00316BBC">
              <w:rPr>
                <w:rFonts w:cstheme="minorHAnsi"/>
              </w:rPr>
              <w:t>that were appeal</w:t>
            </w:r>
            <w:r w:rsidR="001D11C9" w:rsidRPr="00316BBC">
              <w:rPr>
                <w:rFonts w:cstheme="minorHAnsi"/>
              </w:rPr>
              <w:t>ed</w:t>
            </w:r>
            <w:r w:rsidR="00C84434" w:rsidRPr="00316BBC">
              <w:rPr>
                <w:rFonts w:cstheme="minorHAnsi"/>
              </w:rPr>
              <w:t xml:space="preserve"> to the </w:t>
            </w:r>
            <w:r w:rsidR="00C84434" w:rsidRPr="00316BBC">
              <w:rPr>
                <w:rFonts w:cstheme="minorHAnsi"/>
                <w:lang w:val="en-US"/>
              </w:rPr>
              <w:t>the (next) judicial level.</w:t>
            </w:r>
            <w:r w:rsidR="00C84434" w:rsidRPr="00316BBC">
              <w:rPr>
                <w:rFonts w:cstheme="minorHAnsi"/>
              </w:rPr>
              <w:t xml:space="preserve"> </w:t>
            </w:r>
          </w:p>
          <w:p w14:paraId="5C467918" w14:textId="77777777" w:rsidR="00CA7430" w:rsidRPr="00316BBC" w:rsidRDefault="00CA7430" w:rsidP="00CA7430">
            <w:pPr>
              <w:pStyle w:val="NoSpacing"/>
              <w:rPr>
                <w:lang w:val="en-US"/>
              </w:rPr>
            </w:pPr>
          </w:p>
          <w:p w14:paraId="16A0708D" w14:textId="77777777" w:rsidR="00CA7430" w:rsidRPr="00316BBC" w:rsidRDefault="00CA7430" w:rsidP="00CA7430">
            <w:pPr>
              <w:pStyle w:val="NoSpacing"/>
              <w:jc w:val="center"/>
              <w:rPr>
                <w:lang w:val="en-US"/>
              </w:rPr>
            </w:pPr>
            <w:r w:rsidRPr="00316BBC">
              <w:rPr>
                <w:lang w:val="en-US"/>
              </w:rPr>
              <w:t xml:space="preserve">Table 1. </w:t>
            </w:r>
            <w:r w:rsidRPr="00316BBC">
              <w:rPr>
                <w:rFonts w:eastAsia="Times New Roman"/>
                <w:bCs/>
              </w:rPr>
              <w:t>Indicators about the national review system</w:t>
            </w:r>
          </w:p>
          <w:tbl>
            <w:tblPr>
              <w:tblStyle w:val="TableGrid"/>
              <w:tblW w:w="0" w:type="auto"/>
              <w:tblLook w:val="04A0" w:firstRow="1" w:lastRow="0" w:firstColumn="1" w:lastColumn="0" w:noHBand="0" w:noVBand="1"/>
            </w:tblPr>
            <w:tblGrid>
              <w:gridCol w:w="5797"/>
              <w:gridCol w:w="1140"/>
              <w:gridCol w:w="1141"/>
              <w:gridCol w:w="1141"/>
            </w:tblGrid>
            <w:tr w:rsidR="00C859D2" w:rsidRPr="00316BBC" w14:paraId="3E0A352A" w14:textId="77777777" w:rsidTr="00FA52C2">
              <w:trPr>
                <w:trHeight w:val="269"/>
              </w:trPr>
              <w:tc>
                <w:tcPr>
                  <w:tcW w:w="5797" w:type="dxa"/>
                </w:tcPr>
                <w:p w14:paraId="240A9B1B" w14:textId="77777777" w:rsidR="00C859D2" w:rsidRPr="00316BBC" w:rsidRDefault="00C859D2" w:rsidP="00CC31CE">
                  <w:pPr>
                    <w:pStyle w:val="Default"/>
                    <w:jc w:val="both"/>
                    <w:rPr>
                      <w:rFonts w:asciiTheme="minorHAnsi" w:hAnsiTheme="minorHAnsi" w:cstheme="minorHAnsi"/>
                      <w:color w:val="auto"/>
                      <w:sz w:val="22"/>
                      <w:szCs w:val="22"/>
                      <w:lang w:val="en-US"/>
                    </w:rPr>
                  </w:pPr>
                </w:p>
              </w:tc>
              <w:tc>
                <w:tcPr>
                  <w:tcW w:w="1140" w:type="dxa"/>
                </w:tcPr>
                <w:p w14:paraId="45ED1208"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2018</w:t>
                  </w:r>
                </w:p>
              </w:tc>
              <w:tc>
                <w:tcPr>
                  <w:tcW w:w="1141" w:type="dxa"/>
                </w:tcPr>
                <w:p w14:paraId="32D991BA"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2019</w:t>
                  </w:r>
                </w:p>
              </w:tc>
              <w:tc>
                <w:tcPr>
                  <w:tcW w:w="1141" w:type="dxa"/>
                </w:tcPr>
                <w:p w14:paraId="5FB857B9"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2020</w:t>
                  </w:r>
                </w:p>
              </w:tc>
            </w:tr>
            <w:tr w:rsidR="00C859D2" w:rsidRPr="00316BBC" w14:paraId="7CB43A39" w14:textId="77777777" w:rsidTr="00FA52C2">
              <w:trPr>
                <w:trHeight w:val="269"/>
              </w:trPr>
              <w:tc>
                <w:tcPr>
                  <w:tcW w:w="5797" w:type="dxa"/>
                </w:tcPr>
                <w:p w14:paraId="28A667BF" w14:textId="77777777" w:rsidR="00C859D2" w:rsidRPr="00316BBC" w:rsidRDefault="00C859D2" w:rsidP="00C859D2">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Number of first instance complaints to the Compliants Board </w:t>
                  </w:r>
                </w:p>
              </w:tc>
              <w:tc>
                <w:tcPr>
                  <w:tcW w:w="1140" w:type="dxa"/>
                  <w:vAlign w:val="bottom"/>
                </w:tcPr>
                <w:p w14:paraId="12E6DBE9"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106</w:t>
                  </w:r>
                </w:p>
              </w:tc>
              <w:tc>
                <w:tcPr>
                  <w:tcW w:w="1141" w:type="dxa"/>
                  <w:vAlign w:val="bottom"/>
                </w:tcPr>
                <w:p w14:paraId="3D8F4519"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93</w:t>
                  </w:r>
                </w:p>
              </w:tc>
              <w:tc>
                <w:tcPr>
                  <w:tcW w:w="1141" w:type="dxa"/>
                  <w:vAlign w:val="bottom"/>
                </w:tcPr>
                <w:p w14:paraId="3C5AA68D"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117</w:t>
                  </w:r>
                </w:p>
              </w:tc>
            </w:tr>
            <w:tr w:rsidR="00C859D2" w:rsidRPr="00316BBC" w14:paraId="6FB39957" w14:textId="77777777" w:rsidTr="00FA52C2">
              <w:trPr>
                <w:trHeight w:val="269"/>
              </w:trPr>
              <w:tc>
                <w:tcPr>
                  <w:tcW w:w="5797" w:type="dxa"/>
                </w:tcPr>
                <w:p w14:paraId="292A9618" w14:textId="77777777" w:rsidR="00C859D2" w:rsidRPr="00316BBC" w:rsidRDefault="00C859D2" w:rsidP="00C859D2">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Number of first instance review decisions by the Compliants Board  </w:t>
                  </w:r>
                </w:p>
              </w:tc>
              <w:tc>
                <w:tcPr>
                  <w:tcW w:w="1140" w:type="dxa"/>
                  <w:vAlign w:val="bottom"/>
                </w:tcPr>
                <w:p w14:paraId="61CCD415"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44</w:t>
                  </w:r>
                </w:p>
              </w:tc>
              <w:tc>
                <w:tcPr>
                  <w:tcW w:w="1141" w:type="dxa"/>
                  <w:vAlign w:val="bottom"/>
                </w:tcPr>
                <w:p w14:paraId="09F120C5"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46</w:t>
                  </w:r>
                </w:p>
              </w:tc>
              <w:tc>
                <w:tcPr>
                  <w:tcW w:w="1141" w:type="dxa"/>
                  <w:vAlign w:val="bottom"/>
                </w:tcPr>
                <w:p w14:paraId="0282D1B4"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44</w:t>
                  </w:r>
                </w:p>
              </w:tc>
            </w:tr>
            <w:tr w:rsidR="00C859D2" w:rsidRPr="00316BBC" w14:paraId="183CC983" w14:textId="77777777" w:rsidTr="00FA52C2">
              <w:trPr>
                <w:trHeight w:val="269"/>
              </w:trPr>
              <w:tc>
                <w:tcPr>
                  <w:tcW w:w="5797" w:type="dxa"/>
                </w:tcPr>
                <w:p w14:paraId="580E8C3A" w14:textId="77777777" w:rsidR="00C859D2" w:rsidRPr="00316BBC" w:rsidRDefault="00C859D2" w:rsidP="00C859D2">
                  <w:pPr>
                    <w:jc w:val="both"/>
                    <w:rPr>
                      <w:rFonts w:cstheme="minorHAnsi"/>
                      <w:lang w:val="en-US"/>
                    </w:rPr>
                  </w:pPr>
                  <w:r w:rsidRPr="00316BBC">
                    <w:rPr>
                      <w:rFonts w:cstheme="minorHAnsi"/>
                    </w:rPr>
                    <w:t>ex officio</w:t>
                  </w:r>
                  <w:r w:rsidR="00022B80" w:rsidRPr="00316BBC">
                    <w:rPr>
                      <w:rFonts w:cstheme="minorHAnsi"/>
                    </w:rPr>
                    <w:t xml:space="preserve"> (not possible)</w:t>
                  </w:r>
                </w:p>
              </w:tc>
              <w:tc>
                <w:tcPr>
                  <w:tcW w:w="1140" w:type="dxa"/>
                </w:tcPr>
                <w:p w14:paraId="412673F2"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0</w:t>
                  </w:r>
                </w:p>
              </w:tc>
              <w:tc>
                <w:tcPr>
                  <w:tcW w:w="1141" w:type="dxa"/>
                </w:tcPr>
                <w:p w14:paraId="7B3AF3CF"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0</w:t>
                  </w:r>
                </w:p>
              </w:tc>
              <w:tc>
                <w:tcPr>
                  <w:tcW w:w="1141" w:type="dxa"/>
                </w:tcPr>
                <w:p w14:paraId="1FA857CB"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0</w:t>
                  </w:r>
                </w:p>
              </w:tc>
            </w:tr>
            <w:tr w:rsidR="00C859D2" w:rsidRPr="00316BBC" w14:paraId="2901AEC4" w14:textId="77777777" w:rsidTr="00FA52C2">
              <w:trPr>
                <w:trHeight w:val="269"/>
              </w:trPr>
              <w:tc>
                <w:tcPr>
                  <w:tcW w:w="5797" w:type="dxa"/>
                </w:tcPr>
                <w:p w14:paraId="6F0B53FE" w14:textId="77777777" w:rsidR="00C859D2" w:rsidRPr="00316BBC" w:rsidRDefault="00C859D2" w:rsidP="00C859D2">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Median length of first instance reviews in month/days</w:t>
                  </w:r>
                </w:p>
              </w:tc>
              <w:tc>
                <w:tcPr>
                  <w:tcW w:w="1140" w:type="dxa"/>
                </w:tcPr>
                <w:p w14:paraId="20A23A53" w14:textId="77777777" w:rsidR="00EE190C" w:rsidRPr="00316BBC" w:rsidRDefault="00C859D2" w:rsidP="00EE190C">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5</w:t>
                  </w:r>
                  <w:r w:rsidR="00EE190C" w:rsidRPr="00316BBC">
                    <w:rPr>
                      <w:rFonts w:asciiTheme="minorHAnsi" w:hAnsiTheme="minorHAnsi" w:cstheme="minorHAnsi"/>
                      <w:color w:val="auto"/>
                      <w:sz w:val="22"/>
                      <w:szCs w:val="22"/>
                      <w:lang w:val="en-US"/>
                    </w:rPr>
                    <w:t xml:space="preserve"> months</w:t>
                  </w:r>
                </w:p>
                <w:p w14:paraId="0AA45028" w14:textId="77777777" w:rsidR="00C859D2" w:rsidRPr="00316BBC" w:rsidRDefault="00C859D2" w:rsidP="00EE190C">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150</w:t>
                  </w:r>
                  <w:r w:rsidR="00EE190C" w:rsidRPr="00316BBC">
                    <w:rPr>
                      <w:rFonts w:asciiTheme="minorHAnsi" w:hAnsiTheme="minorHAnsi" w:cstheme="minorHAnsi"/>
                      <w:color w:val="auto"/>
                      <w:sz w:val="22"/>
                      <w:szCs w:val="22"/>
                      <w:lang w:val="en-US"/>
                    </w:rPr>
                    <w:t xml:space="preserve"> days</w:t>
                  </w:r>
                </w:p>
              </w:tc>
              <w:tc>
                <w:tcPr>
                  <w:tcW w:w="1141" w:type="dxa"/>
                </w:tcPr>
                <w:p w14:paraId="5CA3C561" w14:textId="77777777" w:rsidR="00EE190C"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4.5</w:t>
                  </w:r>
                  <w:r w:rsidR="00EE190C" w:rsidRPr="00316BBC">
                    <w:rPr>
                      <w:rFonts w:asciiTheme="minorHAnsi" w:hAnsiTheme="minorHAnsi" w:cstheme="minorHAnsi"/>
                      <w:color w:val="auto"/>
                      <w:sz w:val="22"/>
                      <w:szCs w:val="22"/>
                      <w:lang w:val="en-US"/>
                    </w:rPr>
                    <w:t xml:space="preserve"> moths</w:t>
                  </w:r>
                </w:p>
                <w:p w14:paraId="11D7F295" w14:textId="77777777" w:rsidR="00C859D2" w:rsidRPr="00316BBC" w:rsidRDefault="00C859D2" w:rsidP="00C859D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135</w:t>
                  </w:r>
                  <w:r w:rsidR="00EE190C" w:rsidRPr="00316BBC">
                    <w:rPr>
                      <w:rFonts w:asciiTheme="minorHAnsi" w:hAnsiTheme="minorHAnsi" w:cstheme="minorHAnsi"/>
                      <w:color w:val="auto"/>
                      <w:sz w:val="22"/>
                      <w:szCs w:val="22"/>
                      <w:lang w:val="en-US"/>
                    </w:rPr>
                    <w:t xml:space="preserve"> days</w:t>
                  </w:r>
                </w:p>
              </w:tc>
              <w:tc>
                <w:tcPr>
                  <w:tcW w:w="1141" w:type="dxa"/>
                </w:tcPr>
                <w:p w14:paraId="2481F787" w14:textId="77777777" w:rsidR="00C859D2" w:rsidRPr="00316BBC" w:rsidRDefault="00C859D2" w:rsidP="00EE190C">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5</w:t>
                  </w:r>
                  <w:r w:rsidR="00EE190C" w:rsidRPr="00316BBC">
                    <w:rPr>
                      <w:rFonts w:asciiTheme="minorHAnsi" w:hAnsiTheme="minorHAnsi" w:cstheme="minorHAnsi"/>
                      <w:color w:val="auto"/>
                      <w:sz w:val="22"/>
                      <w:szCs w:val="22"/>
                      <w:lang w:val="en-US"/>
                    </w:rPr>
                    <w:t xml:space="preserve"> months </w:t>
                  </w:r>
                  <w:r w:rsidRPr="00316BBC">
                    <w:rPr>
                      <w:rFonts w:asciiTheme="minorHAnsi" w:hAnsiTheme="minorHAnsi" w:cstheme="minorHAnsi"/>
                      <w:color w:val="auto"/>
                      <w:sz w:val="22"/>
                      <w:szCs w:val="22"/>
                      <w:lang w:val="en-US"/>
                    </w:rPr>
                    <w:t>150</w:t>
                  </w:r>
                  <w:r w:rsidR="00EE190C" w:rsidRPr="00316BBC">
                    <w:rPr>
                      <w:rFonts w:asciiTheme="minorHAnsi" w:hAnsiTheme="minorHAnsi" w:cstheme="minorHAnsi"/>
                      <w:color w:val="auto"/>
                      <w:sz w:val="22"/>
                      <w:szCs w:val="22"/>
                      <w:lang w:val="en-US"/>
                    </w:rPr>
                    <w:t xml:space="preserve"> days</w:t>
                  </w:r>
                </w:p>
              </w:tc>
            </w:tr>
            <w:tr w:rsidR="007A16F8" w:rsidRPr="00316BBC" w14:paraId="55C59C53" w14:textId="77777777" w:rsidTr="00FA52C2">
              <w:trPr>
                <w:trHeight w:val="269"/>
              </w:trPr>
              <w:tc>
                <w:tcPr>
                  <w:tcW w:w="5797" w:type="dxa"/>
                </w:tcPr>
                <w:p w14:paraId="409A5BF0" w14:textId="77777777" w:rsidR="007A16F8" w:rsidRPr="00316BBC" w:rsidRDefault="007A16F8" w:rsidP="00EE190C">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Finding against complainant in the first instance decision number</w:t>
                  </w:r>
                  <w:r w:rsidR="00EE190C" w:rsidRPr="00316BBC">
                    <w:rPr>
                      <w:rFonts w:asciiTheme="minorHAnsi" w:hAnsiTheme="minorHAnsi" w:cstheme="minorHAnsi"/>
                      <w:color w:val="auto"/>
                      <w:sz w:val="22"/>
                      <w:szCs w:val="22"/>
                      <w:lang w:val="en-US"/>
                    </w:rPr>
                    <w:t xml:space="preserve"> (</w:t>
                  </w:r>
                  <w:r w:rsidRPr="00316BBC">
                    <w:rPr>
                      <w:rFonts w:asciiTheme="minorHAnsi" w:hAnsiTheme="minorHAnsi" w:cstheme="minorHAnsi"/>
                      <w:color w:val="auto"/>
                      <w:sz w:val="22"/>
                      <w:szCs w:val="22"/>
                      <w:lang w:val="en-US"/>
                    </w:rPr>
                    <w:t>percentage</w:t>
                  </w:r>
                  <w:r w:rsidR="00EE190C" w:rsidRPr="00316BBC">
                    <w:rPr>
                      <w:rFonts w:asciiTheme="minorHAnsi" w:hAnsiTheme="minorHAnsi" w:cstheme="minorHAnsi"/>
                      <w:color w:val="auto"/>
                      <w:sz w:val="22"/>
                      <w:szCs w:val="22"/>
                      <w:lang w:val="en-US"/>
                    </w:rPr>
                    <w:t xml:space="preserve"> on number of decisions taken at the first level)</w:t>
                  </w:r>
                </w:p>
              </w:tc>
              <w:tc>
                <w:tcPr>
                  <w:tcW w:w="1140" w:type="dxa"/>
                  <w:vAlign w:val="bottom"/>
                </w:tcPr>
                <w:p w14:paraId="7CC5CBA5" w14:textId="77777777" w:rsidR="007A16F8" w:rsidRPr="00316BBC" w:rsidRDefault="007A16F8" w:rsidP="007A16F8">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29(66%)</w:t>
                  </w:r>
                </w:p>
              </w:tc>
              <w:tc>
                <w:tcPr>
                  <w:tcW w:w="1141" w:type="dxa"/>
                  <w:vAlign w:val="bottom"/>
                </w:tcPr>
                <w:p w14:paraId="4B226164" w14:textId="77777777" w:rsidR="007A16F8" w:rsidRPr="00316BBC" w:rsidRDefault="007A16F8" w:rsidP="007A16F8">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28(61%)</w:t>
                  </w:r>
                </w:p>
              </w:tc>
              <w:tc>
                <w:tcPr>
                  <w:tcW w:w="1141" w:type="dxa"/>
                  <w:vAlign w:val="bottom"/>
                </w:tcPr>
                <w:p w14:paraId="00FF1B43" w14:textId="77777777" w:rsidR="007A16F8" w:rsidRPr="00316BBC" w:rsidRDefault="007A16F8" w:rsidP="007A16F8">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33(75%)</w:t>
                  </w:r>
                </w:p>
              </w:tc>
            </w:tr>
            <w:tr w:rsidR="007A16F8" w:rsidRPr="00316BBC" w14:paraId="2302D727" w14:textId="77777777" w:rsidTr="00FA52C2">
              <w:trPr>
                <w:trHeight w:val="269"/>
              </w:trPr>
              <w:tc>
                <w:tcPr>
                  <w:tcW w:w="5797" w:type="dxa"/>
                </w:tcPr>
                <w:p w14:paraId="190B04D5" w14:textId="77777777" w:rsidR="007A16F8" w:rsidRPr="00316BBC" w:rsidRDefault="007A16F8" w:rsidP="007A16F8">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Full/partial finding for complainant in the first instance decision number</w:t>
                  </w:r>
                  <w:r w:rsidR="00EE190C" w:rsidRPr="00316BBC">
                    <w:rPr>
                      <w:rFonts w:asciiTheme="minorHAnsi" w:hAnsiTheme="minorHAnsi" w:cstheme="minorHAnsi"/>
                      <w:color w:val="auto"/>
                      <w:sz w:val="22"/>
                      <w:szCs w:val="22"/>
                      <w:lang w:val="en-US"/>
                    </w:rPr>
                    <w:t xml:space="preserve"> </w:t>
                  </w:r>
                  <w:r w:rsidRPr="00316BBC">
                    <w:rPr>
                      <w:rFonts w:asciiTheme="minorHAnsi" w:hAnsiTheme="minorHAnsi" w:cstheme="minorHAnsi"/>
                      <w:color w:val="auto"/>
                      <w:sz w:val="22"/>
                      <w:szCs w:val="22"/>
                      <w:lang w:val="en-US"/>
                    </w:rPr>
                    <w:t>(percentage</w:t>
                  </w:r>
                  <w:r w:rsidR="00EE190C" w:rsidRPr="00316BBC">
                    <w:rPr>
                      <w:rFonts w:asciiTheme="minorHAnsi" w:hAnsiTheme="minorHAnsi" w:cstheme="minorHAnsi"/>
                      <w:color w:val="auto"/>
                      <w:sz w:val="22"/>
                      <w:szCs w:val="22"/>
                      <w:lang w:val="en-US"/>
                    </w:rPr>
                    <w:t xml:space="preserve"> on number of decisions taken at the first level</w:t>
                  </w:r>
                  <w:r w:rsidRPr="00316BBC">
                    <w:rPr>
                      <w:rFonts w:asciiTheme="minorHAnsi" w:hAnsiTheme="minorHAnsi" w:cstheme="minorHAnsi"/>
                      <w:color w:val="auto"/>
                      <w:sz w:val="22"/>
                      <w:szCs w:val="22"/>
                      <w:lang w:val="en-US"/>
                    </w:rPr>
                    <w:t>)</w:t>
                  </w:r>
                </w:p>
              </w:tc>
              <w:tc>
                <w:tcPr>
                  <w:tcW w:w="1140" w:type="dxa"/>
                  <w:vAlign w:val="bottom"/>
                </w:tcPr>
                <w:p w14:paraId="56C514CD" w14:textId="77777777" w:rsidR="007A16F8" w:rsidRPr="00316BBC" w:rsidRDefault="007A16F8" w:rsidP="007A16F8">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15(34%)</w:t>
                  </w:r>
                </w:p>
              </w:tc>
              <w:tc>
                <w:tcPr>
                  <w:tcW w:w="1141" w:type="dxa"/>
                  <w:vAlign w:val="bottom"/>
                </w:tcPr>
                <w:p w14:paraId="61BBE9DE" w14:textId="77777777" w:rsidR="007A16F8" w:rsidRPr="00316BBC" w:rsidRDefault="007A16F8" w:rsidP="007A16F8">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18(39%)</w:t>
                  </w:r>
                </w:p>
              </w:tc>
              <w:tc>
                <w:tcPr>
                  <w:tcW w:w="1141" w:type="dxa"/>
                  <w:vAlign w:val="bottom"/>
                </w:tcPr>
                <w:p w14:paraId="0107CAFC" w14:textId="77777777" w:rsidR="007A16F8" w:rsidRPr="00316BBC" w:rsidRDefault="007A16F8" w:rsidP="007A16F8">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11(25%)</w:t>
                  </w:r>
                </w:p>
              </w:tc>
            </w:tr>
            <w:tr w:rsidR="00D44E3C" w:rsidRPr="00316BBC" w14:paraId="4EB3F682" w14:textId="77777777" w:rsidTr="00FA52C2">
              <w:trPr>
                <w:trHeight w:val="269"/>
              </w:trPr>
              <w:tc>
                <w:tcPr>
                  <w:tcW w:w="5797" w:type="dxa"/>
                </w:tcPr>
                <w:p w14:paraId="3F04B016" w14:textId="77777777" w:rsidR="00DE6D4E" w:rsidRPr="00316BBC" w:rsidRDefault="00EA57F2" w:rsidP="00EE190C">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Decision with compensation in the first instance decision number</w:t>
                  </w:r>
                  <w:r w:rsidR="00EE190C" w:rsidRPr="00316BBC">
                    <w:rPr>
                      <w:rFonts w:asciiTheme="minorHAnsi" w:hAnsiTheme="minorHAnsi" w:cstheme="minorHAnsi"/>
                      <w:color w:val="auto"/>
                      <w:sz w:val="22"/>
                      <w:szCs w:val="22"/>
                      <w:lang w:val="en-US"/>
                    </w:rPr>
                    <w:t xml:space="preserve"> </w:t>
                  </w:r>
                  <w:r w:rsidR="00FA52C2" w:rsidRPr="00316BBC">
                    <w:rPr>
                      <w:rFonts w:asciiTheme="minorHAnsi" w:hAnsiTheme="minorHAnsi" w:cstheme="minorHAnsi"/>
                      <w:color w:val="auto"/>
                      <w:sz w:val="22"/>
                      <w:szCs w:val="22"/>
                      <w:lang w:val="en-US"/>
                    </w:rPr>
                    <w:t>(</w:t>
                  </w:r>
                  <w:r w:rsidRPr="00316BBC">
                    <w:rPr>
                      <w:rFonts w:asciiTheme="minorHAnsi" w:hAnsiTheme="minorHAnsi" w:cstheme="minorHAnsi"/>
                      <w:color w:val="auto"/>
                      <w:sz w:val="22"/>
                      <w:szCs w:val="22"/>
                      <w:lang w:val="en-US"/>
                    </w:rPr>
                    <w:t>percentage</w:t>
                  </w:r>
                  <w:r w:rsidR="00FA52C2" w:rsidRPr="00316BBC">
                    <w:rPr>
                      <w:rFonts w:asciiTheme="minorHAnsi" w:hAnsiTheme="minorHAnsi" w:cstheme="minorHAnsi"/>
                      <w:color w:val="auto"/>
                      <w:sz w:val="22"/>
                      <w:szCs w:val="22"/>
                      <w:lang w:val="en-US"/>
                    </w:rPr>
                    <w:t xml:space="preserve"> </w:t>
                  </w:r>
                  <w:r w:rsidR="00EE190C" w:rsidRPr="00316BBC">
                    <w:rPr>
                      <w:rFonts w:asciiTheme="minorHAnsi" w:hAnsiTheme="minorHAnsi" w:cstheme="minorHAnsi"/>
                      <w:color w:val="auto"/>
                      <w:sz w:val="22"/>
                      <w:szCs w:val="22"/>
                      <w:lang w:val="en-US"/>
                    </w:rPr>
                    <w:t xml:space="preserve">on number of </w:t>
                  </w:r>
                  <w:r w:rsidR="00FA52C2" w:rsidRPr="00316BBC">
                    <w:rPr>
                      <w:rFonts w:asciiTheme="minorHAnsi" w:hAnsiTheme="minorHAnsi" w:cstheme="minorHAnsi"/>
                      <w:color w:val="auto"/>
                      <w:sz w:val="22"/>
                      <w:szCs w:val="22"/>
                      <w:lang w:val="en-US"/>
                    </w:rPr>
                    <w:t>decisions taken at the first level)</w:t>
                  </w:r>
                </w:p>
              </w:tc>
              <w:tc>
                <w:tcPr>
                  <w:tcW w:w="1140" w:type="dxa"/>
                </w:tcPr>
                <w:p w14:paraId="31E414D2" w14:textId="77777777" w:rsidR="00DE6D4E" w:rsidRPr="00316BBC" w:rsidRDefault="00DE6D4E" w:rsidP="00DE6D4E">
                  <w:pPr>
                    <w:pStyle w:val="Default"/>
                    <w:jc w:val="center"/>
                    <w:rPr>
                      <w:rFonts w:asciiTheme="minorHAnsi" w:hAnsiTheme="minorHAnsi" w:cstheme="minorHAnsi"/>
                      <w:color w:val="auto"/>
                      <w:sz w:val="22"/>
                      <w:szCs w:val="22"/>
                      <w:lang w:val="en-US"/>
                    </w:rPr>
                  </w:pPr>
                </w:p>
                <w:p w14:paraId="15FF8FC3" w14:textId="77777777" w:rsidR="00D44E3C" w:rsidRPr="00316BBC" w:rsidRDefault="007A16F8" w:rsidP="00DE6D4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5(11%)</w:t>
                  </w:r>
                </w:p>
              </w:tc>
              <w:tc>
                <w:tcPr>
                  <w:tcW w:w="1141" w:type="dxa"/>
                </w:tcPr>
                <w:p w14:paraId="083AECA8" w14:textId="77777777" w:rsidR="00DE6D4E" w:rsidRPr="00316BBC" w:rsidRDefault="00DE6D4E" w:rsidP="00DE6D4E">
                  <w:pPr>
                    <w:pStyle w:val="Default"/>
                    <w:jc w:val="center"/>
                    <w:rPr>
                      <w:rFonts w:asciiTheme="minorHAnsi" w:hAnsiTheme="minorHAnsi" w:cstheme="minorHAnsi"/>
                      <w:color w:val="auto"/>
                      <w:sz w:val="22"/>
                      <w:szCs w:val="22"/>
                      <w:lang w:val="en-US"/>
                    </w:rPr>
                  </w:pPr>
                </w:p>
                <w:p w14:paraId="5795A114" w14:textId="77777777" w:rsidR="00D44E3C" w:rsidRPr="00316BBC" w:rsidRDefault="00DE6D4E" w:rsidP="00DE6D4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3(7%)</w:t>
                  </w:r>
                </w:p>
              </w:tc>
              <w:tc>
                <w:tcPr>
                  <w:tcW w:w="1141" w:type="dxa"/>
                </w:tcPr>
                <w:p w14:paraId="22515103" w14:textId="77777777" w:rsidR="00DE6D4E" w:rsidRPr="00316BBC" w:rsidRDefault="00DE6D4E" w:rsidP="00DE6D4E">
                  <w:pPr>
                    <w:pStyle w:val="Default"/>
                    <w:jc w:val="center"/>
                    <w:rPr>
                      <w:rFonts w:asciiTheme="minorHAnsi" w:hAnsiTheme="minorHAnsi" w:cstheme="minorHAnsi"/>
                      <w:color w:val="auto"/>
                      <w:sz w:val="22"/>
                      <w:szCs w:val="22"/>
                      <w:lang w:val="en-US"/>
                    </w:rPr>
                  </w:pPr>
                </w:p>
                <w:p w14:paraId="249DA447" w14:textId="77777777" w:rsidR="00D44E3C" w:rsidRPr="00316BBC" w:rsidRDefault="00DE6D4E" w:rsidP="00DE6D4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5(11%)</w:t>
                  </w:r>
                </w:p>
              </w:tc>
            </w:tr>
            <w:tr w:rsidR="00EA57F2" w:rsidRPr="00316BBC" w14:paraId="348A6398" w14:textId="77777777" w:rsidTr="00FA52C2">
              <w:trPr>
                <w:trHeight w:val="269"/>
              </w:trPr>
              <w:tc>
                <w:tcPr>
                  <w:tcW w:w="5797" w:type="dxa"/>
                </w:tcPr>
                <w:p w14:paraId="6904B456" w14:textId="77777777" w:rsidR="00EA57F2" w:rsidRPr="00316BBC" w:rsidRDefault="00EA57F2" w:rsidP="00EE190C">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Number of first instance review decisions that were appealed to the (next) judicial level</w:t>
                  </w:r>
                  <w:r w:rsidR="00261793" w:rsidRPr="00316BBC">
                    <w:rPr>
                      <w:rFonts w:asciiTheme="minorHAnsi" w:hAnsiTheme="minorHAnsi" w:cstheme="minorHAnsi"/>
                      <w:color w:val="auto"/>
                      <w:sz w:val="22"/>
                      <w:szCs w:val="22"/>
                      <w:lang w:val="en-US"/>
                    </w:rPr>
                    <w:t xml:space="preserve"> number</w:t>
                  </w:r>
                  <w:r w:rsidR="00EE190C" w:rsidRPr="00316BBC">
                    <w:rPr>
                      <w:rFonts w:asciiTheme="minorHAnsi" w:hAnsiTheme="minorHAnsi" w:cstheme="minorHAnsi"/>
                      <w:color w:val="auto"/>
                      <w:sz w:val="22"/>
                      <w:szCs w:val="22"/>
                      <w:lang w:val="en-US"/>
                    </w:rPr>
                    <w:t xml:space="preserve"> </w:t>
                  </w:r>
                  <w:r w:rsidR="00261793" w:rsidRPr="00316BBC">
                    <w:rPr>
                      <w:rFonts w:asciiTheme="minorHAnsi" w:hAnsiTheme="minorHAnsi" w:cstheme="minorHAnsi"/>
                      <w:color w:val="auto"/>
                      <w:sz w:val="22"/>
                      <w:szCs w:val="22"/>
                      <w:lang w:val="en-US"/>
                    </w:rPr>
                    <w:t xml:space="preserve">(percentage </w:t>
                  </w:r>
                  <w:r w:rsidR="00EE190C" w:rsidRPr="00316BBC">
                    <w:rPr>
                      <w:rFonts w:asciiTheme="minorHAnsi" w:hAnsiTheme="minorHAnsi" w:cstheme="minorHAnsi"/>
                      <w:color w:val="auto"/>
                      <w:sz w:val="22"/>
                      <w:szCs w:val="22"/>
                      <w:lang w:val="en-US"/>
                    </w:rPr>
                    <w:t xml:space="preserve">on number of </w:t>
                  </w:r>
                  <w:r w:rsidR="00FA52C2" w:rsidRPr="00316BBC">
                    <w:rPr>
                      <w:rFonts w:asciiTheme="minorHAnsi" w:hAnsiTheme="minorHAnsi" w:cstheme="minorHAnsi"/>
                      <w:color w:val="auto"/>
                      <w:sz w:val="22"/>
                      <w:szCs w:val="22"/>
                      <w:lang w:val="en-US"/>
                    </w:rPr>
                    <w:t>decisions taken</w:t>
                  </w:r>
                  <w:r w:rsidR="00261793" w:rsidRPr="00316BBC">
                    <w:rPr>
                      <w:rFonts w:asciiTheme="minorHAnsi" w:hAnsiTheme="minorHAnsi" w:cstheme="minorHAnsi"/>
                      <w:color w:val="auto"/>
                      <w:sz w:val="22"/>
                      <w:szCs w:val="22"/>
                      <w:lang w:val="en-US"/>
                    </w:rPr>
                    <w:t xml:space="preserve"> at </w:t>
                  </w:r>
                  <w:r w:rsidR="00FA52C2" w:rsidRPr="00316BBC">
                    <w:rPr>
                      <w:rFonts w:asciiTheme="minorHAnsi" w:hAnsiTheme="minorHAnsi" w:cstheme="minorHAnsi"/>
                      <w:color w:val="auto"/>
                      <w:sz w:val="22"/>
                      <w:szCs w:val="22"/>
                      <w:lang w:val="en-US"/>
                    </w:rPr>
                    <w:t xml:space="preserve">the </w:t>
                  </w:r>
                  <w:r w:rsidR="00261793" w:rsidRPr="00316BBC">
                    <w:rPr>
                      <w:rFonts w:asciiTheme="minorHAnsi" w:hAnsiTheme="minorHAnsi" w:cstheme="minorHAnsi"/>
                      <w:color w:val="auto"/>
                      <w:sz w:val="22"/>
                      <w:szCs w:val="22"/>
                      <w:lang w:val="en-US"/>
                    </w:rPr>
                    <w:t>first level)</w:t>
                  </w:r>
                  <w:r w:rsidRPr="00316BBC">
                    <w:rPr>
                      <w:rFonts w:asciiTheme="minorHAnsi" w:hAnsiTheme="minorHAnsi" w:cstheme="minorHAnsi"/>
                      <w:color w:val="auto"/>
                      <w:sz w:val="22"/>
                      <w:szCs w:val="22"/>
                      <w:lang w:val="en-US"/>
                    </w:rPr>
                    <w:t xml:space="preserve"> </w:t>
                  </w:r>
                </w:p>
              </w:tc>
              <w:tc>
                <w:tcPr>
                  <w:tcW w:w="1140" w:type="dxa"/>
                  <w:vAlign w:val="bottom"/>
                </w:tcPr>
                <w:p w14:paraId="748742A5" w14:textId="77777777" w:rsidR="00EA57F2" w:rsidRPr="00316BBC" w:rsidRDefault="00EA57F2" w:rsidP="00261793">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2</w:t>
                  </w:r>
                  <w:r w:rsidR="00261793" w:rsidRPr="00316BBC">
                    <w:rPr>
                      <w:rFonts w:ascii="Calibri" w:hAnsi="Calibri" w:cs="Calibri"/>
                      <w:color w:val="auto"/>
                      <w:sz w:val="22"/>
                      <w:szCs w:val="22"/>
                    </w:rPr>
                    <w:t>(7%)</w:t>
                  </w:r>
                </w:p>
              </w:tc>
              <w:tc>
                <w:tcPr>
                  <w:tcW w:w="1141" w:type="dxa"/>
                  <w:vAlign w:val="bottom"/>
                </w:tcPr>
                <w:p w14:paraId="0414BA5E" w14:textId="77777777" w:rsidR="00EA57F2" w:rsidRPr="00316BBC" w:rsidRDefault="00EA57F2" w:rsidP="00FA52C2">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4</w:t>
                  </w:r>
                  <w:r w:rsidR="00261793" w:rsidRPr="00316BBC">
                    <w:rPr>
                      <w:rFonts w:ascii="Calibri" w:hAnsi="Calibri" w:cs="Calibri"/>
                      <w:color w:val="auto"/>
                      <w:sz w:val="22"/>
                      <w:szCs w:val="22"/>
                    </w:rPr>
                    <w:t>(</w:t>
                  </w:r>
                  <w:r w:rsidR="00FA52C2" w:rsidRPr="00316BBC">
                    <w:rPr>
                      <w:rFonts w:ascii="Calibri" w:hAnsi="Calibri" w:cs="Calibri"/>
                      <w:color w:val="auto"/>
                      <w:sz w:val="22"/>
                      <w:szCs w:val="22"/>
                    </w:rPr>
                    <w:t>9</w:t>
                  </w:r>
                  <w:r w:rsidR="00261793" w:rsidRPr="00316BBC">
                    <w:rPr>
                      <w:rFonts w:ascii="Calibri" w:hAnsi="Calibri" w:cs="Calibri"/>
                      <w:color w:val="auto"/>
                      <w:sz w:val="22"/>
                      <w:szCs w:val="22"/>
                    </w:rPr>
                    <w:t>%)</w:t>
                  </w:r>
                </w:p>
              </w:tc>
              <w:tc>
                <w:tcPr>
                  <w:tcW w:w="1141" w:type="dxa"/>
                  <w:vAlign w:val="bottom"/>
                </w:tcPr>
                <w:p w14:paraId="2A3E5688" w14:textId="77777777" w:rsidR="00EA57F2" w:rsidRPr="00316BBC" w:rsidRDefault="00EA57F2" w:rsidP="00FA52C2">
                  <w:pPr>
                    <w:pStyle w:val="Default"/>
                    <w:jc w:val="center"/>
                    <w:rPr>
                      <w:rFonts w:asciiTheme="minorHAnsi" w:hAnsiTheme="minorHAnsi" w:cstheme="minorHAnsi"/>
                      <w:color w:val="auto"/>
                      <w:sz w:val="22"/>
                      <w:szCs w:val="22"/>
                      <w:lang w:val="en-US"/>
                    </w:rPr>
                  </w:pPr>
                  <w:r w:rsidRPr="00316BBC">
                    <w:rPr>
                      <w:rFonts w:ascii="Calibri" w:hAnsi="Calibri" w:cs="Calibri"/>
                      <w:color w:val="auto"/>
                      <w:sz w:val="22"/>
                      <w:szCs w:val="22"/>
                    </w:rPr>
                    <w:t>7</w:t>
                  </w:r>
                  <w:r w:rsidR="00261793" w:rsidRPr="00316BBC">
                    <w:rPr>
                      <w:rFonts w:ascii="Calibri" w:hAnsi="Calibri" w:cs="Calibri"/>
                      <w:color w:val="auto"/>
                      <w:sz w:val="22"/>
                      <w:szCs w:val="22"/>
                    </w:rPr>
                    <w:t>(</w:t>
                  </w:r>
                  <w:r w:rsidR="00FA52C2" w:rsidRPr="00316BBC">
                    <w:rPr>
                      <w:rFonts w:ascii="Calibri" w:hAnsi="Calibri" w:cs="Calibri"/>
                      <w:color w:val="auto"/>
                      <w:sz w:val="22"/>
                      <w:szCs w:val="22"/>
                    </w:rPr>
                    <w:t>16</w:t>
                  </w:r>
                  <w:r w:rsidR="00261793" w:rsidRPr="00316BBC">
                    <w:rPr>
                      <w:rFonts w:ascii="Calibri" w:hAnsi="Calibri" w:cs="Calibri"/>
                      <w:color w:val="auto"/>
                      <w:sz w:val="22"/>
                      <w:szCs w:val="22"/>
                    </w:rPr>
                    <w:t>%)</w:t>
                  </w:r>
                </w:p>
              </w:tc>
            </w:tr>
            <w:tr w:rsidR="00261793" w:rsidRPr="00316BBC" w14:paraId="5EF8F05E" w14:textId="77777777" w:rsidTr="00FA52C2">
              <w:trPr>
                <w:trHeight w:val="269"/>
              </w:trPr>
              <w:tc>
                <w:tcPr>
                  <w:tcW w:w="5797" w:type="dxa"/>
                </w:tcPr>
                <w:p w14:paraId="3C1B7CEF" w14:textId="77777777" w:rsidR="00261793" w:rsidRPr="00316BBC" w:rsidRDefault="00261793" w:rsidP="00261793">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Finding against complainant in the next judicial level </w:t>
                  </w:r>
                </w:p>
              </w:tc>
              <w:tc>
                <w:tcPr>
                  <w:tcW w:w="1140" w:type="dxa"/>
                </w:tcPr>
                <w:p w14:paraId="0594B7F1" w14:textId="77777777" w:rsidR="00261793" w:rsidRPr="00316BBC" w:rsidRDefault="00261793" w:rsidP="00261793">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Not available</w:t>
                  </w:r>
                </w:p>
              </w:tc>
              <w:tc>
                <w:tcPr>
                  <w:tcW w:w="1141" w:type="dxa"/>
                </w:tcPr>
                <w:p w14:paraId="3561473B" w14:textId="77777777" w:rsidR="00261793" w:rsidRPr="00316BBC" w:rsidRDefault="00261793" w:rsidP="00261793">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Not available</w:t>
                  </w:r>
                </w:p>
              </w:tc>
              <w:tc>
                <w:tcPr>
                  <w:tcW w:w="1141" w:type="dxa"/>
                </w:tcPr>
                <w:p w14:paraId="6FF6827D" w14:textId="77777777" w:rsidR="00261793" w:rsidRPr="00316BBC" w:rsidRDefault="00261793" w:rsidP="00261793">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Not available</w:t>
                  </w:r>
                </w:p>
              </w:tc>
            </w:tr>
            <w:tr w:rsidR="00261793" w:rsidRPr="00316BBC" w14:paraId="26972F46" w14:textId="77777777" w:rsidTr="00FA52C2">
              <w:trPr>
                <w:trHeight w:val="269"/>
              </w:trPr>
              <w:tc>
                <w:tcPr>
                  <w:tcW w:w="5797" w:type="dxa"/>
                </w:tcPr>
                <w:p w14:paraId="0F2A22D7" w14:textId="77777777" w:rsidR="00261793" w:rsidRPr="00316BBC" w:rsidRDefault="00261793" w:rsidP="00261793">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Full/partial finding for complainant in the next judicial level</w:t>
                  </w:r>
                </w:p>
              </w:tc>
              <w:tc>
                <w:tcPr>
                  <w:tcW w:w="1140" w:type="dxa"/>
                </w:tcPr>
                <w:p w14:paraId="5E8739AB" w14:textId="77777777" w:rsidR="00261793" w:rsidRPr="00316BBC" w:rsidRDefault="00261793" w:rsidP="00261793">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Not available</w:t>
                  </w:r>
                </w:p>
              </w:tc>
              <w:tc>
                <w:tcPr>
                  <w:tcW w:w="1141" w:type="dxa"/>
                </w:tcPr>
                <w:p w14:paraId="04BC2B5E" w14:textId="77777777" w:rsidR="00261793" w:rsidRPr="00316BBC" w:rsidRDefault="00261793" w:rsidP="00261793">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Not available</w:t>
                  </w:r>
                </w:p>
              </w:tc>
              <w:tc>
                <w:tcPr>
                  <w:tcW w:w="1141" w:type="dxa"/>
                </w:tcPr>
                <w:p w14:paraId="41D86B3F" w14:textId="77777777" w:rsidR="00261793" w:rsidRPr="00316BBC" w:rsidRDefault="00261793" w:rsidP="00261793">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Not available</w:t>
                  </w:r>
                </w:p>
              </w:tc>
            </w:tr>
          </w:tbl>
          <w:p w14:paraId="10FD4CAD" w14:textId="77777777" w:rsidR="00E53F6E" w:rsidRPr="00316BBC" w:rsidRDefault="00E53F6E" w:rsidP="00E53F6E">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Source: </w:t>
            </w:r>
          </w:p>
          <w:p w14:paraId="60733DD2" w14:textId="77777777" w:rsidR="000223D7" w:rsidRPr="00316BBC" w:rsidRDefault="00E53F6E" w:rsidP="00131E8C">
            <w:pPr>
              <w:pStyle w:val="NoSpacing"/>
            </w:pPr>
            <w:r w:rsidRPr="00316BBC">
              <w:rPr>
                <w:rFonts w:cstheme="minorHAnsi"/>
                <w:lang w:val="en-US"/>
              </w:rPr>
              <w:t xml:space="preserve">- Annual report 2020. The Compliants Board for Public Procurement. </w:t>
            </w:r>
            <w:hyperlink r:id="rId13" w:history="1">
              <w:r w:rsidRPr="00316BBC">
                <w:rPr>
                  <w:rStyle w:val="Hyperlink"/>
                  <w:rFonts w:ascii="Calibri" w:hAnsi="Calibri" w:cs="Calibri"/>
                  <w:color w:val="auto"/>
                </w:rPr>
                <w:t>https://naevneneshus.dk/start-din-klage/klagenaevnet-for-udbud/aarsberetninger/</w:t>
              </w:r>
            </w:hyperlink>
          </w:p>
        </w:tc>
      </w:tr>
    </w:tbl>
    <w:p w14:paraId="624576DA" w14:textId="77777777" w:rsidR="00FB6711" w:rsidRPr="00316BBC" w:rsidRDefault="00FB6711" w:rsidP="00FB6711">
      <w:pPr>
        <w:pStyle w:val="NoSpacing"/>
      </w:pPr>
    </w:p>
    <w:p w14:paraId="1DED8547" w14:textId="77777777" w:rsidR="00FB6711" w:rsidRPr="00316BBC" w:rsidRDefault="00FB6711" w:rsidP="00FB6711">
      <w:pPr>
        <w:pStyle w:val="NoSpacing"/>
      </w:pPr>
    </w:p>
    <w:p w14:paraId="3C1EC6D7" w14:textId="77777777" w:rsidR="00FB6711" w:rsidRPr="00316BBC" w:rsidRDefault="00FB6711" w:rsidP="00FB6711">
      <w:pPr>
        <w:pStyle w:val="NoSpacing"/>
      </w:pPr>
    </w:p>
    <w:p w14:paraId="03BEFBFA" w14:textId="77777777" w:rsidR="00FB6711" w:rsidRPr="00316BBC" w:rsidRDefault="00FB6711" w:rsidP="00FB6711">
      <w:pPr>
        <w:pStyle w:val="NoSpacing"/>
      </w:pPr>
    </w:p>
    <w:p w14:paraId="50D55F71" w14:textId="77777777" w:rsidR="00FB6711" w:rsidRPr="00316BBC" w:rsidRDefault="00FB6711" w:rsidP="00FB6711">
      <w:pPr>
        <w:pStyle w:val="NoSpacing"/>
      </w:pPr>
    </w:p>
    <w:p w14:paraId="24BB3FAE" w14:textId="77777777" w:rsidR="00FB6711" w:rsidRPr="00316BBC" w:rsidRDefault="00FB6711" w:rsidP="00FB6711">
      <w:pPr>
        <w:pStyle w:val="NoSpacing"/>
      </w:pPr>
    </w:p>
    <w:p w14:paraId="3E86B095" w14:textId="77777777" w:rsidR="00FB6711" w:rsidRPr="00316BBC" w:rsidRDefault="00FB6711" w:rsidP="00FB6711">
      <w:pPr>
        <w:pStyle w:val="NoSpacing"/>
      </w:pPr>
    </w:p>
    <w:p w14:paraId="50310AB6" w14:textId="77777777" w:rsidR="00FB6711" w:rsidRPr="00316BBC" w:rsidRDefault="00FB6711" w:rsidP="00FB6711">
      <w:pPr>
        <w:pStyle w:val="Heading2"/>
      </w:pPr>
      <w:r w:rsidRPr="00316BBC">
        <w:t>Prevention, detection and adequate reporting of cases of procurement fraud, corruption, conflict of interests and other serious irregularities</w:t>
      </w:r>
    </w:p>
    <w:p w14:paraId="0474C602" w14:textId="77777777" w:rsidR="00FB6711" w:rsidRPr="00316BBC" w:rsidRDefault="00022B80" w:rsidP="00FB6711">
      <w:pPr>
        <w:pStyle w:val="NoSpacing"/>
      </w:pPr>
      <w:ins w:id="2" w:author="Kenneth Skov Jensen" w:date="2022-01-17T12:13:00Z">
        <w:r w:rsidRPr="00316BBC">
          <w:t xml:space="preserve"> </w:t>
        </w:r>
      </w:ins>
    </w:p>
    <w:p w14:paraId="0EDCDEB2" w14:textId="77777777" w:rsidR="005F4733" w:rsidRPr="00316BBC" w:rsidRDefault="005F4733" w:rsidP="00D24317">
      <w:r w:rsidRPr="00316BBC">
        <w:t xml:space="preserve"> </w:t>
      </w:r>
    </w:p>
    <w:tbl>
      <w:tblPr>
        <w:tblStyle w:val="TableGrid"/>
        <w:tblW w:w="5000" w:type="pct"/>
        <w:tblLook w:val="04A0" w:firstRow="1" w:lastRow="0" w:firstColumn="1" w:lastColumn="0" w:noHBand="0" w:noVBand="1"/>
      </w:tblPr>
      <w:tblGrid>
        <w:gridCol w:w="4612"/>
        <w:gridCol w:w="9382"/>
      </w:tblGrid>
      <w:tr w:rsidR="00253552" w:rsidRPr="00316BBC" w14:paraId="54BDA8A4" w14:textId="77777777" w:rsidTr="00A47B20">
        <w:tc>
          <w:tcPr>
            <w:tcW w:w="1648" w:type="pct"/>
          </w:tcPr>
          <w:p w14:paraId="4A580D55" w14:textId="77777777" w:rsidR="00253552" w:rsidRPr="00316BBC" w:rsidRDefault="002B6572" w:rsidP="001D4DCD">
            <w:pPr>
              <w:pStyle w:val="Heading3"/>
              <w:outlineLvl w:val="2"/>
            </w:pPr>
            <w:r w:rsidRPr="00316BBC">
              <w:t>III</w:t>
            </w:r>
            <w:r w:rsidR="00253552" w:rsidRPr="00316BBC">
              <w:t xml:space="preserve">.1. Qualitative reporting </w:t>
            </w:r>
            <w:r w:rsidR="001D4DCD" w:rsidRPr="00316BBC">
              <w:t>on</w:t>
            </w:r>
            <w:r w:rsidR="00253552" w:rsidRPr="00316BBC">
              <w:t xml:space="preserve"> fraud, corruption, conflict of interests etc</w:t>
            </w:r>
            <w:r w:rsidR="00AC7614" w:rsidRPr="00316BBC">
              <w:t>.</w:t>
            </w:r>
          </w:p>
        </w:tc>
        <w:tc>
          <w:tcPr>
            <w:tcW w:w="3352" w:type="pct"/>
          </w:tcPr>
          <w:p w14:paraId="2F045856" w14:textId="77777777" w:rsidR="00253552" w:rsidRPr="00316BBC" w:rsidRDefault="00253552" w:rsidP="005329C9">
            <w:pPr>
              <w:jc w:val="both"/>
            </w:pPr>
          </w:p>
        </w:tc>
      </w:tr>
      <w:tr w:rsidR="00253552" w:rsidRPr="00316BBC" w14:paraId="4DCF86F9" w14:textId="77777777" w:rsidTr="00A47B20">
        <w:tc>
          <w:tcPr>
            <w:tcW w:w="1648" w:type="pct"/>
          </w:tcPr>
          <w:p w14:paraId="0AFB8DC6" w14:textId="77777777" w:rsidR="00253552" w:rsidRPr="00316BBC" w:rsidRDefault="00253552" w:rsidP="00EF2113">
            <w:pPr>
              <w:jc w:val="both"/>
            </w:pPr>
            <w:r w:rsidRPr="00316BBC">
              <w:t>Describe the actions undertaken and/or mechanisms put in place to ensure compliance with the new provisions on the prevention, detection and adequate reporting of public procurement irregularities</w:t>
            </w:r>
            <w:r w:rsidR="007217FF" w:rsidRPr="00316BBC">
              <w:t xml:space="preserve"> including fraud and corruption</w:t>
            </w:r>
            <w:r w:rsidR="00EF2113" w:rsidRPr="00316BBC">
              <w:t xml:space="preserve"> and conflicts of interests.</w:t>
            </w:r>
          </w:p>
        </w:tc>
        <w:tc>
          <w:tcPr>
            <w:tcW w:w="3352" w:type="pct"/>
          </w:tcPr>
          <w:p w14:paraId="6F7A9182" w14:textId="77777777" w:rsidR="00253552" w:rsidRPr="00316BBC" w:rsidRDefault="00253552" w:rsidP="005329C9">
            <w:r w:rsidRPr="00316BBC">
              <w:t>The information should focus on:</w:t>
            </w:r>
          </w:p>
          <w:p w14:paraId="4C2D2B5A" w14:textId="77777777" w:rsidR="00253552" w:rsidRPr="00316BBC" w:rsidRDefault="00253552" w:rsidP="005329C9">
            <w:pPr>
              <w:jc w:val="both"/>
            </w:pPr>
            <w:r w:rsidRPr="00316BBC">
              <w:t xml:space="preserve">- how these actions/mechanisms have been implemented </w:t>
            </w:r>
            <w:r w:rsidR="00EF2113" w:rsidRPr="00316BBC">
              <w:t xml:space="preserve">including </w:t>
            </w:r>
            <w:r w:rsidRPr="00316BBC">
              <w:t>key measures that have been put in place</w:t>
            </w:r>
          </w:p>
          <w:p w14:paraId="7BE4F0BC" w14:textId="77777777" w:rsidR="00EF2113" w:rsidRPr="00316BBC" w:rsidRDefault="00EF2113" w:rsidP="008D0506">
            <w:pPr>
              <w:pStyle w:val="NoSpacing"/>
              <w:numPr>
                <w:ilvl w:val="0"/>
                <w:numId w:val="2"/>
              </w:numPr>
              <w:jc w:val="both"/>
              <w:rPr>
                <w:i/>
              </w:rPr>
            </w:pPr>
            <w:r w:rsidRPr="00316BBC">
              <w:rPr>
                <w:i/>
              </w:rPr>
              <w:t xml:space="preserve">what are the relevant sources of law (i.e. legal provisions in PP law, general anti-corruption rules, </w:t>
            </w:r>
            <w:r w:rsidR="004B2469" w:rsidRPr="00316BBC">
              <w:rPr>
                <w:i/>
              </w:rPr>
              <w:t>whistle-blower</w:t>
            </w:r>
            <w:r w:rsidRPr="00316BBC">
              <w:rPr>
                <w:i/>
              </w:rPr>
              <w:t xml:space="preserve"> protection, criminal law</w:t>
            </w:r>
            <w:r w:rsidR="003431AE" w:rsidRPr="00316BBC">
              <w:rPr>
                <w:i/>
              </w:rPr>
              <w:t>,</w:t>
            </w:r>
            <w:r w:rsidRPr="00316BBC">
              <w:rPr>
                <w:i/>
              </w:rPr>
              <w:t xml:space="preserve"> guidance, codes, declarations </w:t>
            </w:r>
            <w:r w:rsidR="004B2469" w:rsidRPr="00316BBC">
              <w:rPr>
                <w:i/>
              </w:rPr>
              <w:t>etc.</w:t>
            </w:r>
            <w:r w:rsidRPr="00316BBC">
              <w:rPr>
                <w:i/>
              </w:rPr>
              <w:t>)</w:t>
            </w:r>
          </w:p>
          <w:p w14:paraId="18F462B9" w14:textId="77777777" w:rsidR="00EF2113" w:rsidRPr="00316BBC" w:rsidRDefault="00EF2113" w:rsidP="008D0506">
            <w:pPr>
              <w:pStyle w:val="NoSpacing"/>
              <w:numPr>
                <w:ilvl w:val="0"/>
                <w:numId w:val="2"/>
              </w:numPr>
              <w:jc w:val="both"/>
              <w:rPr>
                <w:i/>
              </w:rPr>
            </w:pPr>
            <w:r w:rsidRPr="00316BBC">
              <w:rPr>
                <w:i/>
              </w:rPr>
              <w:t>Institutional arrangements made</w:t>
            </w:r>
          </w:p>
          <w:p w14:paraId="727C0196" w14:textId="77777777" w:rsidR="00EF2113" w:rsidRPr="00316BBC" w:rsidRDefault="00EF2113" w:rsidP="008D0506">
            <w:pPr>
              <w:pStyle w:val="NoSpacing"/>
              <w:numPr>
                <w:ilvl w:val="0"/>
                <w:numId w:val="2"/>
              </w:numPr>
              <w:jc w:val="both"/>
              <w:rPr>
                <w:i/>
              </w:rPr>
            </w:pPr>
            <w:r w:rsidRPr="00316BBC">
              <w:rPr>
                <w:i/>
              </w:rPr>
              <w:t>Soft-law and soft measures (for example Guidance documents, Codes of conduct, Declarations of absence of conflict of interest</w:t>
            </w:r>
            <w:r w:rsidR="003431AE" w:rsidRPr="00316BBC">
              <w:rPr>
                <w:i/>
              </w:rPr>
              <w:t>,</w:t>
            </w:r>
            <w:r w:rsidRPr="00316BBC">
              <w:rPr>
                <w:i/>
              </w:rPr>
              <w:t xml:space="preserve"> training</w:t>
            </w:r>
            <w:ins w:id="3" w:author="Kenneth Skov Jensen" w:date="2022-01-17T12:13:00Z">
              <w:r w:rsidR="00022B80" w:rsidRPr="00316BBC">
                <w:rPr>
                  <w:i/>
                </w:rPr>
                <w:t xml:space="preserve"> </w:t>
              </w:r>
            </w:ins>
            <w:r w:rsidRPr="00316BBC">
              <w:rPr>
                <w:i/>
              </w:rPr>
              <w:t xml:space="preserve">, awareness raising </w:t>
            </w:r>
            <w:r w:rsidR="003431AE" w:rsidRPr="00316BBC">
              <w:rPr>
                <w:i/>
              </w:rPr>
              <w:t>etc.</w:t>
            </w:r>
            <w:r w:rsidRPr="00316BBC">
              <w:rPr>
                <w:i/>
              </w:rPr>
              <w:t>)</w:t>
            </w:r>
          </w:p>
          <w:p w14:paraId="1A55C20B" w14:textId="77777777" w:rsidR="00EF2113" w:rsidRPr="00316BBC" w:rsidRDefault="00EF2113" w:rsidP="008D0506">
            <w:pPr>
              <w:pStyle w:val="NoSpacing"/>
              <w:numPr>
                <w:ilvl w:val="0"/>
                <w:numId w:val="2"/>
              </w:numPr>
              <w:jc w:val="both"/>
              <w:rPr>
                <w:i/>
              </w:rPr>
            </w:pPr>
            <w:r w:rsidRPr="00316BBC">
              <w:rPr>
                <w:i/>
              </w:rPr>
              <w:t>Use of data analysis to perform control such as red-flag systems</w:t>
            </w:r>
            <w:r w:rsidR="004B2469" w:rsidRPr="00316BBC">
              <w:rPr>
                <w:i/>
              </w:rPr>
              <w:t>.</w:t>
            </w:r>
          </w:p>
          <w:p w14:paraId="6701DEDC" w14:textId="77777777" w:rsidR="00253552" w:rsidRPr="00316BBC" w:rsidRDefault="00EF2113" w:rsidP="008D0506">
            <w:pPr>
              <w:pStyle w:val="NoSpacing"/>
              <w:numPr>
                <w:ilvl w:val="0"/>
                <w:numId w:val="2"/>
              </w:numPr>
              <w:jc w:val="both"/>
            </w:pPr>
            <w:r w:rsidRPr="00316BBC">
              <w:rPr>
                <w:i/>
              </w:rPr>
              <w:t>Any specificities of the regime for conflict of interest, such as a broader definition or additional institutions or other measures.</w:t>
            </w:r>
          </w:p>
        </w:tc>
      </w:tr>
      <w:tr w:rsidR="00AB568B" w:rsidRPr="00316BBC" w14:paraId="481CFCCC" w14:textId="77777777" w:rsidTr="00A47B20">
        <w:tc>
          <w:tcPr>
            <w:tcW w:w="1648" w:type="pct"/>
          </w:tcPr>
          <w:p w14:paraId="2D79CB43" w14:textId="77777777" w:rsidR="00AB568B" w:rsidRPr="00316BBC" w:rsidRDefault="00AB568B" w:rsidP="00EF2113">
            <w:pPr>
              <w:jc w:val="both"/>
              <w:rPr>
                <w:rFonts w:cstheme="minorHAnsi"/>
                <w:b/>
              </w:rPr>
            </w:pPr>
            <w:r w:rsidRPr="00316BBC">
              <w:rPr>
                <w:rFonts w:cstheme="minorHAnsi"/>
                <w:b/>
              </w:rPr>
              <w:t>Answer</w:t>
            </w:r>
          </w:p>
        </w:tc>
        <w:tc>
          <w:tcPr>
            <w:tcW w:w="3352" w:type="pct"/>
          </w:tcPr>
          <w:p w14:paraId="347783C9" w14:textId="77777777" w:rsidR="00AB568B" w:rsidRPr="00316BBC" w:rsidRDefault="00AB568B"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There are a number of actions undertaken to ensure detection of fraud and corruption. </w:t>
            </w:r>
          </w:p>
          <w:p w14:paraId="68078391" w14:textId="77777777" w:rsidR="00AB568B" w:rsidRPr="00316BBC" w:rsidRDefault="00AB568B"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1. Corruption is legally covered in The Executive Order of the Criminal Code. </w:t>
            </w:r>
          </w:p>
          <w:p w14:paraId="034F51CF" w14:textId="77777777" w:rsidR="00AB568B" w:rsidRPr="00316BBC" w:rsidRDefault="00AB568B" w:rsidP="00CA7430">
            <w:pPr>
              <w:pStyle w:val="Default"/>
              <w:jc w:val="both"/>
              <w:rPr>
                <w:rFonts w:asciiTheme="minorHAnsi" w:hAnsiTheme="minorHAnsi" w:cstheme="minorHAnsi"/>
                <w:color w:val="auto"/>
                <w:sz w:val="22"/>
                <w:szCs w:val="22"/>
              </w:rPr>
            </w:pPr>
          </w:p>
          <w:p w14:paraId="1502168B" w14:textId="77777777" w:rsidR="00AB568B" w:rsidRPr="00316BBC" w:rsidRDefault="00AB568B"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The two primary corruption paragraphs are §122, which relates to active bribery of persons in public service or employment, and §299 No. 2, concerning bribery in the private sector and covers both active and passive bribery. Offences lead to fines and/or imprisoning. Consequences of fraud and corruption can have a preventive effect. </w:t>
            </w:r>
          </w:p>
          <w:p w14:paraId="0C2789A6" w14:textId="77777777" w:rsidR="00AB568B" w:rsidRPr="00316BBC" w:rsidRDefault="00AB568B"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Additional legislation in the field of corruption in The Executive Order of the Criminal Code: </w:t>
            </w:r>
          </w:p>
          <w:p w14:paraId="63D863CB" w14:textId="77777777" w:rsidR="00AB568B" w:rsidRPr="002F2C28" w:rsidRDefault="00AB568B" w:rsidP="00CA7430">
            <w:pPr>
              <w:pStyle w:val="Default"/>
              <w:jc w:val="both"/>
              <w:rPr>
                <w:rFonts w:asciiTheme="minorHAnsi" w:hAnsiTheme="minorHAnsi" w:cstheme="minorHAnsi"/>
                <w:color w:val="auto"/>
                <w:sz w:val="22"/>
                <w:szCs w:val="22"/>
                <w:lang w:val="fr-BE"/>
              </w:rPr>
            </w:pPr>
            <w:r w:rsidRPr="002F2C28">
              <w:rPr>
                <w:rFonts w:asciiTheme="minorHAnsi" w:hAnsiTheme="minorHAnsi" w:cstheme="minorHAnsi"/>
                <w:color w:val="auto"/>
                <w:sz w:val="22"/>
                <w:szCs w:val="22"/>
                <w:lang w:val="fr-BE"/>
              </w:rPr>
              <w:t xml:space="preserve">§280: Mandate fraud </w:t>
            </w:r>
          </w:p>
          <w:p w14:paraId="7F794F50" w14:textId="77777777" w:rsidR="00AB568B" w:rsidRPr="002F2C28" w:rsidRDefault="00AB568B" w:rsidP="00CA7430">
            <w:pPr>
              <w:pStyle w:val="Default"/>
              <w:jc w:val="both"/>
              <w:rPr>
                <w:rFonts w:asciiTheme="minorHAnsi" w:hAnsiTheme="minorHAnsi" w:cstheme="minorHAnsi"/>
                <w:color w:val="auto"/>
                <w:sz w:val="22"/>
                <w:szCs w:val="22"/>
                <w:lang w:val="fr-BE"/>
              </w:rPr>
            </w:pPr>
            <w:r w:rsidRPr="002F2C28">
              <w:rPr>
                <w:rFonts w:asciiTheme="minorHAnsi" w:hAnsiTheme="minorHAnsi" w:cstheme="minorHAnsi"/>
                <w:color w:val="auto"/>
                <w:sz w:val="22"/>
                <w:szCs w:val="22"/>
                <w:lang w:val="fr-BE"/>
              </w:rPr>
              <w:t xml:space="preserve">§278: Investigation </w:t>
            </w:r>
          </w:p>
          <w:p w14:paraId="6BE4B7D5" w14:textId="77777777" w:rsidR="00AB568B" w:rsidRPr="002F2C28" w:rsidRDefault="00AB568B" w:rsidP="00CA7430">
            <w:pPr>
              <w:pStyle w:val="Default"/>
              <w:jc w:val="both"/>
              <w:rPr>
                <w:rFonts w:asciiTheme="minorHAnsi" w:hAnsiTheme="minorHAnsi" w:cstheme="minorHAnsi"/>
                <w:color w:val="auto"/>
                <w:sz w:val="22"/>
                <w:szCs w:val="22"/>
                <w:lang w:val="fr-BE"/>
              </w:rPr>
            </w:pPr>
            <w:r w:rsidRPr="002F2C28">
              <w:rPr>
                <w:rFonts w:asciiTheme="minorHAnsi" w:hAnsiTheme="minorHAnsi" w:cstheme="minorHAnsi"/>
                <w:color w:val="auto"/>
                <w:sz w:val="22"/>
                <w:szCs w:val="22"/>
                <w:lang w:val="fr-BE"/>
              </w:rPr>
              <w:lastRenderedPageBreak/>
              <w:t xml:space="preserve">§279: Fraud </w:t>
            </w:r>
          </w:p>
          <w:p w14:paraId="406D4550" w14:textId="77777777" w:rsidR="00AB568B" w:rsidRPr="002F2C28" w:rsidRDefault="00AB568B" w:rsidP="00CA7430">
            <w:pPr>
              <w:pStyle w:val="Default"/>
              <w:jc w:val="both"/>
              <w:rPr>
                <w:rFonts w:asciiTheme="minorHAnsi" w:hAnsiTheme="minorHAnsi" w:cstheme="minorHAnsi"/>
                <w:color w:val="auto"/>
                <w:sz w:val="22"/>
                <w:szCs w:val="22"/>
                <w:lang w:val="fr-BE"/>
              </w:rPr>
            </w:pPr>
            <w:r w:rsidRPr="002F2C28">
              <w:rPr>
                <w:rFonts w:asciiTheme="minorHAnsi" w:hAnsiTheme="minorHAnsi" w:cstheme="minorHAnsi"/>
                <w:color w:val="auto"/>
                <w:sz w:val="22"/>
                <w:szCs w:val="22"/>
                <w:lang w:val="fr-BE"/>
              </w:rPr>
              <w:t xml:space="preserve">§281: Extortion </w:t>
            </w:r>
          </w:p>
          <w:p w14:paraId="3B08ED4C" w14:textId="77777777" w:rsidR="00AB568B" w:rsidRPr="002F2C28" w:rsidRDefault="00AB568B" w:rsidP="00CA7430">
            <w:pPr>
              <w:pStyle w:val="Default"/>
              <w:jc w:val="both"/>
              <w:rPr>
                <w:rFonts w:asciiTheme="minorHAnsi" w:hAnsiTheme="minorHAnsi" w:cstheme="minorHAnsi"/>
                <w:color w:val="auto"/>
                <w:sz w:val="22"/>
                <w:szCs w:val="22"/>
                <w:lang w:val="fr-BE"/>
              </w:rPr>
            </w:pPr>
            <w:r w:rsidRPr="002F2C28">
              <w:rPr>
                <w:rFonts w:asciiTheme="minorHAnsi" w:hAnsiTheme="minorHAnsi" w:cstheme="minorHAnsi"/>
                <w:color w:val="auto"/>
                <w:sz w:val="22"/>
                <w:szCs w:val="22"/>
                <w:lang w:val="fr-BE"/>
              </w:rPr>
              <w:t xml:space="preserve">§289 a: EU fraud </w:t>
            </w:r>
          </w:p>
          <w:p w14:paraId="60845147" w14:textId="77777777" w:rsidR="00AB568B" w:rsidRPr="00316BBC" w:rsidRDefault="00AB568B" w:rsidP="00CA7430">
            <w:pPr>
              <w:jc w:val="both"/>
              <w:rPr>
                <w:rFonts w:cstheme="minorHAnsi"/>
              </w:rPr>
            </w:pPr>
            <w:r w:rsidRPr="00316BBC">
              <w:rPr>
                <w:rFonts w:cstheme="minorHAnsi"/>
              </w:rPr>
              <w:t xml:space="preserve">§290: Money laundering </w:t>
            </w:r>
          </w:p>
          <w:p w14:paraId="4F2EF45F" w14:textId="77777777" w:rsidR="00450A99" w:rsidRPr="00316BBC" w:rsidRDefault="00450A99" w:rsidP="00CA7430">
            <w:pPr>
              <w:pStyle w:val="Default"/>
              <w:jc w:val="both"/>
              <w:rPr>
                <w:rFonts w:asciiTheme="minorHAnsi" w:hAnsiTheme="minorHAnsi" w:cstheme="minorHAnsi"/>
                <w:color w:val="auto"/>
              </w:rPr>
            </w:pPr>
          </w:p>
          <w:p w14:paraId="5761C9B6" w14:textId="77777777" w:rsidR="00450A99" w:rsidRPr="00316BBC" w:rsidRDefault="00450A99"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2. All personnel in public administration must follow the Executive Order of the Public Administration Act, in which it is dictated, how public administrators must conduct, including penalty when there can be doubt of an administrator’s interests. </w:t>
            </w:r>
          </w:p>
          <w:p w14:paraId="5D8425DB" w14:textId="77777777" w:rsidR="00450A99" w:rsidRPr="00316BBC" w:rsidRDefault="00450A99" w:rsidP="00CA7430">
            <w:pPr>
              <w:pStyle w:val="Default"/>
              <w:jc w:val="both"/>
              <w:rPr>
                <w:rFonts w:asciiTheme="minorHAnsi" w:hAnsiTheme="minorHAnsi" w:cstheme="minorHAnsi"/>
                <w:color w:val="auto"/>
                <w:sz w:val="22"/>
                <w:szCs w:val="22"/>
              </w:rPr>
            </w:pPr>
          </w:p>
          <w:p w14:paraId="31AD1B20" w14:textId="77777777" w:rsidR="00450A99" w:rsidRPr="00316BBC" w:rsidRDefault="00450A99"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3. Denmark has a civil complaints system. The Competition and Consumer Authority is an authority in which civilians can call to report on competition irregularities. Moreover</w:t>
            </w:r>
            <w:r w:rsidR="001E0FAF" w:rsidRPr="00316BBC">
              <w:rPr>
                <w:rFonts w:asciiTheme="minorHAnsi" w:hAnsiTheme="minorHAnsi" w:cstheme="minorHAnsi"/>
                <w:color w:val="auto"/>
                <w:sz w:val="22"/>
                <w:szCs w:val="22"/>
              </w:rPr>
              <w:t xml:space="preserve">, </w:t>
            </w:r>
            <w:r w:rsidRPr="00316BBC">
              <w:rPr>
                <w:rFonts w:asciiTheme="minorHAnsi" w:hAnsiTheme="minorHAnsi" w:cstheme="minorHAnsi"/>
                <w:color w:val="auto"/>
                <w:sz w:val="22"/>
                <w:szCs w:val="22"/>
              </w:rPr>
              <w:t xml:space="preserve">the authority investigates cartels and rigged bidding in public procurement and in markets in general. </w:t>
            </w:r>
          </w:p>
          <w:p w14:paraId="58F668ED" w14:textId="77777777" w:rsidR="00450A99" w:rsidRPr="00316BBC" w:rsidRDefault="00450A99" w:rsidP="00CA7430">
            <w:pPr>
              <w:pStyle w:val="Default"/>
              <w:jc w:val="both"/>
              <w:rPr>
                <w:rFonts w:asciiTheme="minorHAnsi" w:hAnsiTheme="minorHAnsi" w:cstheme="minorHAnsi"/>
                <w:color w:val="auto"/>
                <w:sz w:val="22"/>
                <w:szCs w:val="22"/>
              </w:rPr>
            </w:pPr>
          </w:p>
          <w:p w14:paraId="00241ED3" w14:textId="77777777" w:rsidR="00450A99" w:rsidRPr="00316BBC" w:rsidRDefault="00450A99"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4. Companies that have a legal interest in lodging a complaint may appeal to the Danish Complaints Board for Public Procurement. Furthermore</w:t>
            </w:r>
            <w:r w:rsidR="001E0FAF" w:rsidRPr="00316BBC">
              <w:rPr>
                <w:rFonts w:asciiTheme="minorHAnsi" w:hAnsiTheme="minorHAnsi" w:cstheme="minorHAnsi"/>
                <w:color w:val="auto"/>
                <w:sz w:val="22"/>
                <w:szCs w:val="22"/>
              </w:rPr>
              <w:t>,</w:t>
            </w:r>
            <w:r w:rsidRPr="00316BBC">
              <w:rPr>
                <w:rFonts w:asciiTheme="minorHAnsi" w:hAnsiTheme="minorHAnsi" w:cstheme="minorHAnsi"/>
                <w:color w:val="auto"/>
                <w:sz w:val="22"/>
                <w:szCs w:val="22"/>
              </w:rPr>
              <w:t xml:space="preserve"> The Competition and Consumer Authority and few other organisations and authorities may set forth a complaint to the Board. </w:t>
            </w:r>
          </w:p>
          <w:p w14:paraId="04BF2626" w14:textId="77777777" w:rsidR="00450A99" w:rsidRPr="00316BBC" w:rsidRDefault="00450A99" w:rsidP="00CA7430">
            <w:pPr>
              <w:pStyle w:val="Default"/>
              <w:jc w:val="both"/>
              <w:rPr>
                <w:rFonts w:asciiTheme="minorHAnsi" w:hAnsiTheme="minorHAnsi" w:cstheme="minorHAnsi"/>
                <w:color w:val="auto"/>
                <w:sz w:val="22"/>
                <w:szCs w:val="22"/>
              </w:rPr>
            </w:pPr>
          </w:p>
          <w:p w14:paraId="34273AB3" w14:textId="77777777" w:rsidR="00450A99" w:rsidRPr="00316BBC" w:rsidRDefault="00450A99"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5. With The Danish Public Procurement Act </w:t>
            </w:r>
            <w:r w:rsidR="005C62D1" w:rsidRPr="00316BBC">
              <w:rPr>
                <w:rFonts w:asciiTheme="minorHAnsi" w:hAnsiTheme="minorHAnsi" w:cstheme="minorHAnsi"/>
                <w:color w:val="auto"/>
                <w:sz w:val="22"/>
                <w:szCs w:val="22"/>
              </w:rPr>
              <w:t xml:space="preserve">that came </w:t>
            </w:r>
            <w:r w:rsidRPr="00316BBC">
              <w:rPr>
                <w:rFonts w:asciiTheme="minorHAnsi" w:hAnsiTheme="minorHAnsi" w:cstheme="minorHAnsi"/>
                <w:color w:val="auto"/>
                <w:sz w:val="22"/>
                <w:szCs w:val="22"/>
              </w:rPr>
              <w:t xml:space="preserve">into force on 1 January 2016, the contracting authority must use the Common European Procurement Document (ESPD) as preliminary evidence that the companies meet the requirements for exclusion, suitability and selection. </w:t>
            </w:r>
          </w:p>
          <w:p w14:paraId="6003C465" w14:textId="77777777" w:rsidR="00450A99" w:rsidRPr="00316BBC" w:rsidRDefault="00450A99" w:rsidP="00CA7430">
            <w:pPr>
              <w:pStyle w:val="Default"/>
              <w:jc w:val="both"/>
              <w:rPr>
                <w:rFonts w:asciiTheme="minorHAnsi" w:hAnsiTheme="minorHAnsi" w:cstheme="minorHAnsi"/>
                <w:color w:val="auto"/>
                <w:sz w:val="22"/>
                <w:szCs w:val="22"/>
              </w:rPr>
            </w:pPr>
          </w:p>
          <w:p w14:paraId="0B9248C6" w14:textId="77777777" w:rsidR="00450A99" w:rsidRPr="00316BBC" w:rsidRDefault="00450A99"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The contracting authority is then obliged to obtain documentation from the winning bidder before the contract is concluded to determine whether the information in the ESPD is correct. Obligatory as well as voluntary grounds of exclusion will be detected through documentation. </w:t>
            </w:r>
          </w:p>
          <w:p w14:paraId="05FE8948" w14:textId="77777777" w:rsidR="00450A99" w:rsidRPr="00316BBC" w:rsidRDefault="00450A99" w:rsidP="00CA7430">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With the purpose of not overburdening companies with claims of documentation, companies may obtain and submit a </w:t>
            </w:r>
            <w:r w:rsidR="005C62D1" w:rsidRPr="00316BBC">
              <w:rPr>
                <w:rFonts w:asciiTheme="minorHAnsi" w:hAnsiTheme="minorHAnsi" w:cstheme="minorHAnsi"/>
                <w:color w:val="auto"/>
                <w:sz w:val="22"/>
                <w:szCs w:val="22"/>
              </w:rPr>
              <w:t>“</w:t>
            </w:r>
            <w:r w:rsidRPr="00316BBC">
              <w:rPr>
                <w:rFonts w:asciiTheme="minorHAnsi" w:hAnsiTheme="minorHAnsi" w:cstheme="minorHAnsi"/>
                <w:color w:val="auto"/>
                <w:sz w:val="22"/>
                <w:szCs w:val="22"/>
              </w:rPr>
              <w:t>service certificate</w:t>
            </w:r>
            <w:r w:rsidR="005C62D1" w:rsidRPr="00316BBC">
              <w:rPr>
                <w:rFonts w:asciiTheme="minorHAnsi" w:hAnsiTheme="minorHAnsi" w:cstheme="minorHAnsi"/>
                <w:color w:val="auto"/>
                <w:sz w:val="22"/>
                <w:szCs w:val="22"/>
              </w:rPr>
              <w:t>”</w:t>
            </w:r>
            <w:r w:rsidRPr="00316BBC">
              <w:rPr>
                <w:rFonts w:asciiTheme="minorHAnsi" w:hAnsiTheme="minorHAnsi" w:cstheme="minorHAnsi"/>
                <w:color w:val="auto"/>
                <w:sz w:val="22"/>
                <w:szCs w:val="22"/>
              </w:rPr>
              <w:t xml:space="preserve"> as evidence that the company </w:t>
            </w:r>
            <w:r w:rsidR="00162985" w:rsidRPr="00316BBC">
              <w:rPr>
                <w:rFonts w:asciiTheme="minorHAnsi" w:hAnsiTheme="minorHAnsi" w:cstheme="minorHAnsi"/>
                <w:color w:val="auto"/>
                <w:sz w:val="22"/>
                <w:szCs w:val="22"/>
              </w:rPr>
              <w:t>fulfils</w:t>
            </w:r>
            <w:r w:rsidRPr="00316BBC">
              <w:rPr>
                <w:rFonts w:asciiTheme="minorHAnsi" w:hAnsiTheme="minorHAnsi" w:cstheme="minorHAnsi"/>
                <w:color w:val="auto"/>
                <w:sz w:val="22"/>
                <w:szCs w:val="22"/>
              </w:rPr>
              <w:t xml:space="preserve"> exclusion requirements. A service certificate contains relevant information about pension, taxes and tax-assumption, documents that state that the company is not going through bankruptcy, liquidation, reconstruction or similar situation, and that the company (as well as executives and persons who have the power to represent, control or make decisions in the company's management) are not convicted of criminal offenses. </w:t>
            </w:r>
          </w:p>
          <w:p w14:paraId="10E54F39" w14:textId="77777777" w:rsidR="00450A99" w:rsidRPr="00316BBC" w:rsidRDefault="00450A99" w:rsidP="00CA7430">
            <w:pPr>
              <w:jc w:val="both"/>
              <w:rPr>
                <w:rFonts w:cstheme="minorHAnsi"/>
              </w:rPr>
            </w:pPr>
            <w:r w:rsidRPr="00316BBC">
              <w:rPr>
                <w:rFonts w:cstheme="minorHAnsi"/>
              </w:rPr>
              <w:t xml:space="preserve">The purpose and consideration of the service certificate is that companies must only address one inquiry to the public to obtain information for public procurement. The Danish Business Agency then contacts the relevant authorities. </w:t>
            </w:r>
          </w:p>
        </w:tc>
      </w:tr>
      <w:tr w:rsidR="00253552" w:rsidRPr="00316BBC" w14:paraId="581C38F2" w14:textId="77777777" w:rsidTr="00A47B20">
        <w:tc>
          <w:tcPr>
            <w:tcW w:w="1648" w:type="pct"/>
          </w:tcPr>
          <w:p w14:paraId="1B1AF5B4" w14:textId="77777777" w:rsidR="00253552" w:rsidRPr="00316BBC" w:rsidRDefault="00524104" w:rsidP="005329C9">
            <w:pPr>
              <w:pStyle w:val="Heading3"/>
              <w:outlineLvl w:val="2"/>
            </w:pPr>
            <w:r w:rsidRPr="00316BBC">
              <w:lastRenderedPageBreak/>
              <w:t>III</w:t>
            </w:r>
            <w:r w:rsidR="00253552" w:rsidRPr="00316BBC">
              <w:t xml:space="preserve">.2. </w:t>
            </w:r>
            <w:r w:rsidR="0037143F" w:rsidRPr="00316BBC">
              <w:t>Supporting documents</w:t>
            </w:r>
          </w:p>
        </w:tc>
        <w:tc>
          <w:tcPr>
            <w:tcW w:w="3352" w:type="pct"/>
          </w:tcPr>
          <w:p w14:paraId="7450BAD3" w14:textId="77777777" w:rsidR="00253552" w:rsidRPr="00316BBC" w:rsidRDefault="00253552" w:rsidP="005329C9">
            <w:pPr>
              <w:rPr>
                <w:i/>
              </w:rPr>
            </w:pPr>
          </w:p>
        </w:tc>
      </w:tr>
      <w:tr w:rsidR="00253552" w:rsidRPr="00316BBC" w14:paraId="04F51505" w14:textId="77777777" w:rsidTr="00A47B20">
        <w:tc>
          <w:tcPr>
            <w:tcW w:w="1648" w:type="pct"/>
          </w:tcPr>
          <w:p w14:paraId="4DC18556" w14:textId="77777777" w:rsidR="00253552" w:rsidRPr="00316BBC" w:rsidRDefault="00253552" w:rsidP="0037143F">
            <w:pPr>
              <w:pStyle w:val="Heading3"/>
              <w:outlineLvl w:val="2"/>
              <w:rPr>
                <w:b w:val="0"/>
              </w:rPr>
            </w:pPr>
            <w:r w:rsidRPr="00316BBC">
              <w:rPr>
                <w:b w:val="0"/>
              </w:rPr>
              <w:t xml:space="preserve">Please provide any available </w:t>
            </w:r>
            <w:r w:rsidR="0037143F" w:rsidRPr="00316BBC">
              <w:rPr>
                <w:b w:val="0"/>
              </w:rPr>
              <w:t>evidence</w:t>
            </w:r>
            <w:r w:rsidRPr="00316BBC">
              <w:rPr>
                <w:b w:val="0"/>
              </w:rPr>
              <w:t xml:space="preserve"> on the actions/mechanisms and measures described under section </w:t>
            </w:r>
            <w:r w:rsidR="00046AD1" w:rsidRPr="00316BBC">
              <w:rPr>
                <w:b w:val="0"/>
              </w:rPr>
              <w:t>III</w:t>
            </w:r>
            <w:r w:rsidRPr="00316BBC">
              <w:rPr>
                <w:b w:val="0"/>
              </w:rPr>
              <w:t xml:space="preserve">.1. above </w:t>
            </w:r>
            <w:r w:rsidR="00B72720" w:rsidRPr="00316BBC">
              <w:rPr>
                <w:b w:val="0"/>
              </w:rPr>
              <w:t>demonstrating</w:t>
            </w:r>
            <w:r w:rsidRPr="00316BBC">
              <w:rPr>
                <w:b w:val="0"/>
              </w:rPr>
              <w:t xml:space="preserve"> compliance with the new provisions on the prevention, detection and adequate reporting of public procurement irregularities and conflicts of interests</w:t>
            </w:r>
            <w:r w:rsidR="00C34D4D" w:rsidRPr="00316BBC">
              <w:rPr>
                <w:b w:val="0"/>
              </w:rPr>
              <w:t>.</w:t>
            </w:r>
            <w:r w:rsidRPr="00316BBC">
              <w:rPr>
                <w:b w:val="0"/>
              </w:rPr>
              <w:t xml:space="preserve">  </w:t>
            </w:r>
          </w:p>
        </w:tc>
        <w:tc>
          <w:tcPr>
            <w:tcW w:w="3352" w:type="pct"/>
          </w:tcPr>
          <w:p w14:paraId="142523E3" w14:textId="77777777" w:rsidR="00253552" w:rsidRPr="00316BBC" w:rsidRDefault="00253552" w:rsidP="005329C9">
            <w:pPr>
              <w:jc w:val="both"/>
              <w:rPr>
                <w:i/>
              </w:rPr>
            </w:pPr>
            <w:r w:rsidRPr="00316BBC">
              <w:rPr>
                <w:i/>
              </w:rPr>
              <w:t>Possible relevant (non-exhaustive) documents for consideration may be as follows</w:t>
            </w:r>
            <w:r w:rsidR="00CB736C" w:rsidRPr="00316BBC">
              <w:rPr>
                <w:i/>
              </w:rPr>
              <w:t xml:space="preserve"> (please provide a link to the document, and if possible, a summary of the document in English, if the document is in another language)</w:t>
            </w:r>
            <w:r w:rsidRPr="00316BBC">
              <w:rPr>
                <w:i/>
              </w:rPr>
              <w:t>:</w:t>
            </w:r>
          </w:p>
          <w:p w14:paraId="6FDE87AA" w14:textId="77777777" w:rsidR="00253552" w:rsidRPr="00316BBC" w:rsidRDefault="00253552" w:rsidP="008D0506">
            <w:pPr>
              <w:pStyle w:val="NoSpacing"/>
              <w:numPr>
                <w:ilvl w:val="0"/>
                <w:numId w:val="2"/>
              </w:numPr>
              <w:jc w:val="both"/>
              <w:rPr>
                <w:i/>
              </w:rPr>
            </w:pPr>
            <w:r w:rsidRPr="00316BBC">
              <w:rPr>
                <w:i/>
              </w:rPr>
              <w:t>Policy or other administrative documents discussing issues in relation to the implementation of the actions/mechanisms</w:t>
            </w:r>
          </w:p>
          <w:p w14:paraId="47077A8C" w14:textId="77777777" w:rsidR="00253552" w:rsidRPr="00316BBC" w:rsidRDefault="00253552" w:rsidP="005329C9">
            <w:pPr>
              <w:rPr>
                <w:i/>
              </w:rPr>
            </w:pPr>
          </w:p>
        </w:tc>
      </w:tr>
      <w:tr w:rsidR="00450A99" w:rsidRPr="00316BBC" w14:paraId="7F208ECC" w14:textId="77777777" w:rsidTr="00A47B20">
        <w:tc>
          <w:tcPr>
            <w:tcW w:w="1648" w:type="pct"/>
          </w:tcPr>
          <w:p w14:paraId="49341138" w14:textId="77777777" w:rsidR="00450A99" w:rsidRPr="00316BBC" w:rsidRDefault="00450A99" w:rsidP="0037143F">
            <w:pPr>
              <w:pStyle w:val="Heading3"/>
              <w:outlineLvl w:val="2"/>
              <w:rPr>
                <w:rFonts w:cstheme="minorHAnsi"/>
              </w:rPr>
            </w:pPr>
            <w:r w:rsidRPr="00316BBC">
              <w:rPr>
                <w:rFonts w:cstheme="minorHAnsi"/>
              </w:rPr>
              <w:t>Answer</w:t>
            </w:r>
          </w:p>
        </w:tc>
        <w:tc>
          <w:tcPr>
            <w:tcW w:w="3352" w:type="pct"/>
          </w:tcPr>
          <w:p w14:paraId="6D857838" w14:textId="77777777" w:rsidR="00450A99" w:rsidRPr="00316BBC" w:rsidRDefault="00450A99" w:rsidP="00450A99">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Source: </w:t>
            </w:r>
          </w:p>
          <w:p w14:paraId="3461E53F" w14:textId="77777777" w:rsidR="00450A99" w:rsidRPr="00316BBC" w:rsidRDefault="00450A99" w:rsidP="00450A99">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 The Danish Public Procurement Act: </w:t>
            </w:r>
          </w:p>
          <w:p w14:paraId="2AA460C1" w14:textId="77777777" w:rsidR="00450A99" w:rsidRPr="00316BBC" w:rsidRDefault="00450A99" w:rsidP="00A20D43">
            <w:pPr>
              <w:pStyle w:val="Default"/>
              <w:jc w:val="both"/>
              <w:rPr>
                <w:rFonts w:asciiTheme="minorHAnsi" w:hAnsiTheme="minorHAnsi" w:cstheme="minorHAnsi"/>
                <w:i/>
                <w:color w:val="auto"/>
              </w:rPr>
            </w:pPr>
            <w:r w:rsidRPr="00316BBC">
              <w:rPr>
                <w:rFonts w:asciiTheme="minorHAnsi" w:hAnsiTheme="minorHAnsi" w:cstheme="minorHAnsi"/>
                <w:color w:val="auto"/>
                <w:sz w:val="22"/>
                <w:szCs w:val="22"/>
              </w:rPr>
              <w:t xml:space="preserve">https://www.kfst.dk/media/54435/the-public-procurement-act.pdf </w:t>
            </w:r>
          </w:p>
        </w:tc>
      </w:tr>
      <w:tr w:rsidR="009C6F87" w:rsidRPr="00316BBC" w14:paraId="10792A96" w14:textId="77777777" w:rsidTr="00A47B20">
        <w:tc>
          <w:tcPr>
            <w:tcW w:w="1648" w:type="pct"/>
          </w:tcPr>
          <w:p w14:paraId="1F131B47" w14:textId="77777777" w:rsidR="009C6F87" w:rsidRPr="00316BBC" w:rsidRDefault="00A0326A" w:rsidP="00253552">
            <w:pPr>
              <w:pStyle w:val="Heading3"/>
              <w:outlineLvl w:val="2"/>
            </w:pPr>
            <w:r w:rsidRPr="00316BBC">
              <w:t>III</w:t>
            </w:r>
            <w:r w:rsidR="009C6F87" w:rsidRPr="00316BBC">
              <w:t>.3. Quantitative indicators</w:t>
            </w:r>
          </w:p>
        </w:tc>
        <w:tc>
          <w:tcPr>
            <w:tcW w:w="3352" w:type="pct"/>
          </w:tcPr>
          <w:p w14:paraId="3B0A2D50" w14:textId="77777777" w:rsidR="009C6F87" w:rsidRPr="00316BBC" w:rsidRDefault="00740821" w:rsidP="0086391B">
            <w:pPr>
              <w:jc w:val="both"/>
              <w:rPr>
                <w:i/>
              </w:rPr>
            </w:pPr>
            <w:r w:rsidRPr="00316BBC">
              <w:rPr>
                <w:i/>
              </w:rPr>
              <w:t xml:space="preserve">This section contains examples of quantitative </w:t>
            </w:r>
            <w:r w:rsidR="00D50216" w:rsidRPr="00316BBC">
              <w:rPr>
                <w:i/>
              </w:rPr>
              <w:t xml:space="preserve">indicators related to section </w:t>
            </w:r>
            <w:r w:rsidR="00247E16" w:rsidRPr="00316BBC">
              <w:rPr>
                <w:i/>
              </w:rPr>
              <w:t>III</w:t>
            </w:r>
            <w:r w:rsidR="00D50216" w:rsidRPr="00316BBC">
              <w:rPr>
                <w:i/>
              </w:rPr>
              <w:t xml:space="preserve">.1. </w:t>
            </w:r>
            <w:r w:rsidR="00752CC8" w:rsidRPr="00316BBC">
              <w:rPr>
                <w:i/>
              </w:rPr>
              <w:t xml:space="preserve"> Other indicators can also be included in the report.</w:t>
            </w:r>
          </w:p>
        </w:tc>
      </w:tr>
      <w:tr w:rsidR="00D50216" w:rsidRPr="00316BBC" w14:paraId="3B3264B7" w14:textId="77777777" w:rsidTr="00A47B20">
        <w:tc>
          <w:tcPr>
            <w:tcW w:w="1648" w:type="pct"/>
          </w:tcPr>
          <w:p w14:paraId="13636BC6" w14:textId="77777777" w:rsidR="00D50216" w:rsidRPr="00316BBC" w:rsidRDefault="00517206" w:rsidP="00253552">
            <w:pPr>
              <w:pStyle w:val="Heading3"/>
              <w:outlineLvl w:val="2"/>
              <w:rPr>
                <w:b w:val="0"/>
              </w:rPr>
            </w:pPr>
            <w:r w:rsidRPr="00316BBC">
              <w:rPr>
                <w:b w:val="0"/>
              </w:rPr>
              <w:t>Quantitative assessment of collusion risks</w:t>
            </w:r>
          </w:p>
        </w:tc>
        <w:tc>
          <w:tcPr>
            <w:tcW w:w="3352" w:type="pct"/>
          </w:tcPr>
          <w:p w14:paraId="682A5601" w14:textId="77777777" w:rsidR="00D1227F" w:rsidRPr="00316BBC" w:rsidRDefault="003E6447" w:rsidP="00A11910">
            <w:pPr>
              <w:jc w:val="both"/>
              <w:rPr>
                <w:u w:val="single"/>
              </w:rPr>
            </w:pPr>
            <w:r w:rsidRPr="00316BBC">
              <w:t xml:space="preserve">Please elaborate on the methods or tools </w:t>
            </w:r>
            <w:r w:rsidR="00834561" w:rsidRPr="00316BBC">
              <w:t xml:space="preserve">put in place at national level enabling central procurement authorities or contracting authorities </w:t>
            </w:r>
            <w:r w:rsidRPr="00316BBC">
              <w:t xml:space="preserve">to detect and assess the collusion risks, </w:t>
            </w:r>
            <w:r w:rsidR="00880E9A" w:rsidRPr="00316BBC">
              <w:t>and on</w:t>
            </w:r>
            <w:r w:rsidRPr="00316BBC">
              <w:t xml:space="preserve"> the relevant data on which they are based upon. </w:t>
            </w:r>
            <w:r w:rsidR="00834561" w:rsidRPr="00316BBC">
              <w:t>Please mention the impact of the above measures, especially as regards how many cases were detected and pursued further by the competent national authorities (central procurement authority, competition authority or individual contracting authorities).</w:t>
            </w:r>
          </w:p>
        </w:tc>
      </w:tr>
      <w:tr w:rsidR="00A11910" w:rsidRPr="00316BBC" w14:paraId="3AD06ED1" w14:textId="77777777" w:rsidTr="00A47B20">
        <w:tc>
          <w:tcPr>
            <w:tcW w:w="1648" w:type="pct"/>
          </w:tcPr>
          <w:p w14:paraId="174EA017" w14:textId="77777777" w:rsidR="00A11910" w:rsidRPr="00316BBC" w:rsidRDefault="00A11910" w:rsidP="00253552">
            <w:pPr>
              <w:pStyle w:val="Heading3"/>
              <w:outlineLvl w:val="2"/>
            </w:pPr>
            <w:r w:rsidRPr="00316BBC">
              <w:t>Answer</w:t>
            </w:r>
          </w:p>
        </w:tc>
        <w:tc>
          <w:tcPr>
            <w:tcW w:w="3352" w:type="pct"/>
          </w:tcPr>
          <w:p w14:paraId="3E606381" w14:textId="1DA66754" w:rsidR="006F4A4C" w:rsidRPr="00316BBC" w:rsidRDefault="006F4A4C" w:rsidP="006F4A4C">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The Competition and Consumer Authority is </w:t>
            </w:r>
            <w:r w:rsidR="005C62D1" w:rsidRPr="00316BBC">
              <w:rPr>
                <w:rFonts w:asciiTheme="minorHAnsi" w:hAnsiTheme="minorHAnsi" w:cstheme="minorHAnsi"/>
                <w:color w:val="auto"/>
                <w:sz w:val="22"/>
                <w:szCs w:val="22"/>
              </w:rPr>
              <w:t xml:space="preserve">preparing to use procurement </w:t>
            </w:r>
            <w:r w:rsidRPr="00316BBC">
              <w:rPr>
                <w:rFonts w:asciiTheme="minorHAnsi" w:hAnsiTheme="minorHAnsi" w:cstheme="minorHAnsi"/>
                <w:color w:val="auto"/>
                <w:sz w:val="22"/>
                <w:szCs w:val="22"/>
              </w:rPr>
              <w:t xml:space="preserve">data </w:t>
            </w:r>
            <w:r w:rsidR="00E7288C" w:rsidRPr="00316BBC">
              <w:rPr>
                <w:rFonts w:asciiTheme="minorHAnsi" w:hAnsiTheme="minorHAnsi" w:cstheme="minorHAnsi"/>
                <w:color w:val="auto"/>
                <w:sz w:val="22"/>
                <w:szCs w:val="22"/>
              </w:rPr>
              <w:t xml:space="preserve">more </w:t>
            </w:r>
            <w:r w:rsidR="00B526C2" w:rsidRPr="00316BBC">
              <w:rPr>
                <w:rFonts w:asciiTheme="minorHAnsi" w:hAnsiTheme="minorHAnsi" w:cstheme="minorHAnsi"/>
                <w:color w:val="auto"/>
                <w:sz w:val="22"/>
                <w:szCs w:val="22"/>
              </w:rPr>
              <w:t>systematically</w:t>
            </w:r>
            <w:r w:rsidR="00E7288C" w:rsidRPr="00316BBC">
              <w:rPr>
                <w:rFonts w:asciiTheme="minorHAnsi" w:hAnsiTheme="minorHAnsi" w:cstheme="minorHAnsi"/>
                <w:color w:val="auto"/>
                <w:sz w:val="22"/>
                <w:szCs w:val="22"/>
              </w:rPr>
              <w:t xml:space="preserve"> </w:t>
            </w:r>
            <w:r w:rsidRPr="00316BBC">
              <w:rPr>
                <w:rFonts w:asciiTheme="minorHAnsi" w:hAnsiTheme="minorHAnsi" w:cstheme="minorHAnsi"/>
                <w:color w:val="auto"/>
                <w:sz w:val="22"/>
                <w:szCs w:val="22"/>
              </w:rPr>
              <w:t xml:space="preserve">to monitor collusion risks. </w:t>
            </w:r>
          </w:p>
          <w:p w14:paraId="13D6D55D" w14:textId="77777777" w:rsidR="004F3939" w:rsidRPr="00316BBC" w:rsidRDefault="004F3939" w:rsidP="006F4A4C">
            <w:pPr>
              <w:pStyle w:val="Default"/>
              <w:jc w:val="both"/>
              <w:rPr>
                <w:rFonts w:asciiTheme="minorHAnsi" w:hAnsiTheme="minorHAnsi" w:cstheme="minorHAnsi"/>
                <w:color w:val="auto"/>
                <w:sz w:val="22"/>
                <w:szCs w:val="22"/>
              </w:rPr>
            </w:pPr>
          </w:p>
          <w:p w14:paraId="12D61AD7" w14:textId="77777777" w:rsidR="00A11910" w:rsidRPr="00316BBC" w:rsidRDefault="006F4A4C" w:rsidP="00E7288C">
            <w:pPr>
              <w:pStyle w:val="Default"/>
              <w:jc w:val="both"/>
              <w:rPr>
                <w:color w:val="auto"/>
                <w:lang w:val="en-US"/>
              </w:rPr>
            </w:pPr>
            <w:r w:rsidRPr="00316BBC">
              <w:rPr>
                <w:rFonts w:asciiTheme="minorHAnsi" w:hAnsiTheme="minorHAnsi" w:cstheme="minorHAnsi"/>
                <w:color w:val="auto"/>
                <w:sz w:val="22"/>
                <w:szCs w:val="22"/>
              </w:rPr>
              <w:t xml:space="preserve">The Competition and Consumer Authority also has an investigation team, whose purpose is to </w:t>
            </w:r>
            <w:r w:rsidR="00E7288C" w:rsidRPr="00316BBC">
              <w:rPr>
                <w:rFonts w:asciiTheme="minorHAnsi" w:hAnsiTheme="minorHAnsi" w:cstheme="minorHAnsi"/>
                <w:color w:val="auto"/>
                <w:sz w:val="22"/>
                <w:szCs w:val="22"/>
              </w:rPr>
              <w:t xml:space="preserve">identify </w:t>
            </w:r>
            <w:r w:rsidRPr="00316BBC">
              <w:rPr>
                <w:rFonts w:asciiTheme="minorHAnsi" w:hAnsiTheme="minorHAnsi" w:cstheme="minorHAnsi"/>
                <w:color w:val="auto"/>
                <w:sz w:val="22"/>
                <w:szCs w:val="22"/>
              </w:rPr>
              <w:t xml:space="preserve">cartels in the Danish market. </w:t>
            </w:r>
            <w:r w:rsidR="00F26399" w:rsidRPr="00316BBC">
              <w:rPr>
                <w:rFonts w:asciiTheme="minorHAnsi" w:hAnsiTheme="minorHAnsi" w:cstheme="minorHAnsi"/>
                <w:color w:val="auto"/>
                <w:sz w:val="22"/>
                <w:szCs w:val="22"/>
              </w:rPr>
              <w:t>In collaboration with competition authorities in other countries, The D</w:t>
            </w:r>
            <w:r w:rsidR="005C28AE" w:rsidRPr="00316BBC">
              <w:rPr>
                <w:rFonts w:asciiTheme="minorHAnsi" w:hAnsiTheme="minorHAnsi" w:cstheme="minorHAnsi"/>
                <w:color w:val="auto"/>
                <w:sz w:val="22"/>
                <w:szCs w:val="22"/>
              </w:rPr>
              <w:t>anish Competition and Consumer A</w:t>
            </w:r>
            <w:r w:rsidR="00F26399" w:rsidRPr="00316BBC">
              <w:rPr>
                <w:rFonts w:asciiTheme="minorHAnsi" w:hAnsiTheme="minorHAnsi" w:cstheme="minorHAnsi"/>
                <w:color w:val="auto"/>
                <w:sz w:val="22"/>
                <w:szCs w:val="22"/>
              </w:rPr>
              <w:t xml:space="preserve">uthority has developed the tool </w:t>
            </w:r>
            <w:r w:rsidR="00F26399" w:rsidRPr="00316BBC">
              <w:rPr>
                <w:rFonts w:asciiTheme="minorHAnsi" w:hAnsiTheme="minorHAnsi" w:cstheme="minorHAnsi"/>
                <w:color w:val="auto"/>
                <w:sz w:val="22"/>
                <w:szCs w:val="22"/>
                <w:lang w:val="en-US"/>
              </w:rPr>
              <w:t>Bid Viewer</w:t>
            </w:r>
            <w:r w:rsidR="00F26399" w:rsidRPr="00316BBC">
              <w:rPr>
                <w:rFonts w:asciiTheme="minorHAnsi" w:hAnsiTheme="minorHAnsi" w:cstheme="minorHAnsi"/>
                <w:color w:val="auto"/>
                <w:sz w:val="22"/>
                <w:szCs w:val="22"/>
              </w:rPr>
              <w:t xml:space="preserve"> that can identify unusual bidding behaviour </w:t>
            </w:r>
            <w:r w:rsidR="00F26399" w:rsidRPr="00316BBC">
              <w:rPr>
                <w:rFonts w:asciiTheme="minorHAnsi" w:hAnsiTheme="minorHAnsi" w:cstheme="minorHAnsi"/>
                <w:color w:val="auto"/>
                <w:sz w:val="22"/>
                <w:szCs w:val="22"/>
                <w:lang w:val="en-US"/>
              </w:rPr>
              <w:t>in public procurement tender data</w:t>
            </w:r>
            <w:r w:rsidR="00F26399" w:rsidRPr="00316BBC">
              <w:rPr>
                <w:rFonts w:asciiTheme="minorHAnsi" w:hAnsiTheme="minorHAnsi" w:cstheme="minorHAnsi"/>
                <w:color w:val="auto"/>
                <w:sz w:val="22"/>
                <w:szCs w:val="22"/>
              </w:rPr>
              <w:t xml:space="preserve">. The tool </w:t>
            </w:r>
            <w:r w:rsidR="00F26399" w:rsidRPr="00316BBC">
              <w:rPr>
                <w:rFonts w:asciiTheme="minorHAnsi" w:hAnsiTheme="minorHAnsi" w:cstheme="minorHAnsi"/>
                <w:color w:val="auto"/>
                <w:sz w:val="22"/>
                <w:szCs w:val="22"/>
                <w:lang w:val="en-US"/>
              </w:rPr>
              <w:t xml:space="preserve">uses statistical indicators, </w:t>
            </w:r>
            <w:r w:rsidR="00F26399" w:rsidRPr="00316BBC">
              <w:rPr>
                <w:rFonts w:asciiTheme="minorHAnsi" w:hAnsiTheme="minorHAnsi" w:cstheme="minorHAnsi"/>
                <w:color w:val="auto"/>
                <w:sz w:val="22"/>
                <w:szCs w:val="22"/>
              </w:rPr>
              <w:t>machine learning</w:t>
            </w:r>
            <w:r w:rsidR="00F26399" w:rsidRPr="00316BBC">
              <w:rPr>
                <w:rFonts w:asciiTheme="minorHAnsi" w:hAnsiTheme="minorHAnsi" w:cstheme="minorHAnsi"/>
                <w:color w:val="auto"/>
                <w:sz w:val="22"/>
                <w:szCs w:val="22"/>
                <w:lang w:val="en-US"/>
              </w:rPr>
              <w:t xml:space="preserve">, and other screening methods </w:t>
            </w:r>
            <w:r w:rsidR="00F26399" w:rsidRPr="00316BBC">
              <w:rPr>
                <w:rFonts w:asciiTheme="minorHAnsi" w:hAnsiTheme="minorHAnsi" w:cstheme="minorHAnsi"/>
                <w:color w:val="auto"/>
                <w:sz w:val="22"/>
                <w:szCs w:val="22"/>
              </w:rPr>
              <w:t>to help investigators to detect cartels in bidding data.</w:t>
            </w:r>
            <w:r w:rsidR="00F26399" w:rsidRPr="00316BBC">
              <w:rPr>
                <w:color w:val="auto"/>
              </w:rPr>
              <w:t xml:space="preserve"> </w:t>
            </w:r>
            <w:r w:rsidRPr="00316BBC">
              <w:rPr>
                <w:rFonts w:asciiTheme="minorHAnsi" w:hAnsiTheme="minorHAnsi" w:cstheme="minorHAnsi"/>
                <w:color w:val="auto"/>
                <w:sz w:val="22"/>
                <w:szCs w:val="22"/>
              </w:rPr>
              <w:t xml:space="preserve">Furthermore, The Competition and Consumer Authority is an authority in which civilians can call to report on competition irregularities. </w:t>
            </w:r>
          </w:p>
        </w:tc>
      </w:tr>
      <w:tr w:rsidR="00BD57A1" w:rsidRPr="00316BBC" w14:paraId="370D33C6" w14:textId="77777777" w:rsidTr="00A47B20">
        <w:tc>
          <w:tcPr>
            <w:tcW w:w="1648" w:type="pct"/>
          </w:tcPr>
          <w:p w14:paraId="6938110E" w14:textId="77777777" w:rsidR="009114CB" w:rsidRPr="00316BBC" w:rsidRDefault="009114CB" w:rsidP="009114CB">
            <w:r w:rsidRPr="00316BBC">
              <w:t xml:space="preserve">Risk of undiscovered conflict of interest </w:t>
            </w:r>
          </w:p>
          <w:p w14:paraId="26F32AB7" w14:textId="77777777" w:rsidR="009114CB" w:rsidRPr="00316BBC" w:rsidRDefault="009114CB" w:rsidP="009114CB"/>
          <w:p w14:paraId="59BA8625" w14:textId="77777777" w:rsidR="00BD57A1" w:rsidRPr="00316BBC" w:rsidRDefault="00BD57A1" w:rsidP="006373E7"/>
        </w:tc>
        <w:tc>
          <w:tcPr>
            <w:tcW w:w="3352" w:type="pct"/>
          </w:tcPr>
          <w:p w14:paraId="63B92736" w14:textId="77777777" w:rsidR="00880E9A" w:rsidRPr="00316BBC" w:rsidRDefault="00880E9A" w:rsidP="00880E9A">
            <w:pPr>
              <w:jc w:val="both"/>
            </w:pPr>
            <w:r w:rsidRPr="00316BBC">
              <w:t>Please elaborate on the methods or tools used to detect undiscovered conflict of interest, and on the relevant data on which they are based upon. Discuss the results of the above analysis or provide links to studies or other documents related to the quantitative analysis of undiscovered conflict of interest.</w:t>
            </w:r>
          </w:p>
          <w:p w14:paraId="5122206D" w14:textId="77777777" w:rsidR="00D63EAA" w:rsidRPr="00316BBC" w:rsidRDefault="00D63EAA" w:rsidP="009114CB">
            <w:pPr>
              <w:jc w:val="both"/>
            </w:pPr>
          </w:p>
          <w:p w14:paraId="2542DF53" w14:textId="77777777" w:rsidR="00D63EAA" w:rsidRPr="00316BBC" w:rsidRDefault="00D63EAA" w:rsidP="009114CB">
            <w:pPr>
              <w:jc w:val="both"/>
            </w:pPr>
            <w:r w:rsidRPr="00316BBC">
              <w:lastRenderedPageBreak/>
              <w:t xml:space="preserve">Information for this indicator </w:t>
            </w:r>
            <w:r w:rsidR="002754A5" w:rsidRPr="00316BBC">
              <w:t>should</w:t>
            </w:r>
            <w:r w:rsidRPr="00316BBC">
              <w:t xml:space="preserve"> be available</w:t>
            </w:r>
            <w:r w:rsidR="002754A5" w:rsidRPr="00316BBC">
              <w:t xml:space="preserve"> in central registers of beneficial ownership, which are to be established by all Member States under the 4</w:t>
            </w:r>
            <w:r w:rsidR="002754A5" w:rsidRPr="00316BBC">
              <w:rPr>
                <w:vertAlign w:val="superscript"/>
              </w:rPr>
              <w:t>th</w:t>
            </w:r>
            <w:r w:rsidR="002754A5" w:rsidRPr="00316BBC">
              <w:t xml:space="preserve"> Anti-Money Laundering Directive (2015/84</w:t>
            </w:r>
            <w:r w:rsidR="004772FC" w:rsidRPr="00316BBC">
              <w:t>9</w:t>
            </w:r>
            <w:r w:rsidR="002754A5" w:rsidRPr="00316BBC">
              <w:t xml:space="preserve"> Art. 30) by June 2017. </w:t>
            </w:r>
          </w:p>
          <w:p w14:paraId="117E31F2" w14:textId="77777777" w:rsidR="009114CB" w:rsidRPr="00316BBC" w:rsidRDefault="009114CB" w:rsidP="009114CB">
            <w:pPr>
              <w:jc w:val="both"/>
            </w:pPr>
          </w:p>
          <w:p w14:paraId="314ECCA2" w14:textId="77777777" w:rsidR="004229F7" w:rsidRPr="00316BBC" w:rsidRDefault="009114CB" w:rsidP="003675EB">
            <w:pPr>
              <w:jc w:val="both"/>
            </w:pPr>
            <w:r w:rsidRPr="00316BBC">
              <w:t xml:space="preserve">For more </w:t>
            </w:r>
            <w:r w:rsidR="003675EB" w:rsidRPr="00316BBC">
              <w:t xml:space="preserve">context for this indicator, please see the Commission's Anticorruption Report available at </w:t>
            </w:r>
            <w:hyperlink r:id="rId14" w:history="1">
              <w:r w:rsidR="003675EB" w:rsidRPr="00316BBC">
                <w:rPr>
                  <w:rStyle w:val="Hyperlink"/>
                  <w:color w:val="auto"/>
                </w:rPr>
                <w:t>http://ec.europa.eu/dgs/home-affairs/what-we-do/policies/organized-crime-and-human-trafficking/corruption/anti-corruption-report/index_en.htm</w:t>
              </w:r>
            </w:hyperlink>
            <w:r w:rsidR="004B2469" w:rsidRPr="00316BBC">
              <w:rPr>
                <w:rStyle w:val="Hyperlink"/>
                <w:color w:val="auto"/>
              </w:rPr>
              <w:t>.</w:t>
            </w:r>
            <w:r w:rsidR="003675EB" w:rsidRPr="00316BBC">
              <w:t xml:space="preserve"> </w:t>
            </w:r>
          </w:p>
        </w:tc>
      </w:tr>
      <w:tr w:rsidR="00A11910" w:rsidRPr="00316BBC" w14:paraId="0A436AEE" w14:textId="77777777" w:rsidTr="00A47B20">
        <w:tc>
          <w:tcPr>
            <w:tcW w:w="1648" w:type="pct"/>
          </w:tcPr>
          <w:p w14:paraId="1088135E" w14:textId="77777777" w:rsidR="00A11910" w:rsidRPr="00316BBC" w:rsidRDefault="00A11910" w:rsidP="009114CB">
            <w:pPr>
              <w:rPr>
                <w:b/>
              </w:rPr>
            </w:pPr>
            <w:r w:rsidRPr="00316BBC">
              <w:rPr>
                <w:b/>
              </w:rPr>
              <w:lastRenderedPageBreak/>
              <w:t>Answer</w:t>
            </w:r>
          </w:p>
        </w:tc>
        <w:tc>
          <w:tcPr>
            <w:tcW w:w="3352" w:type="pct"/>
          </w:tcPr>
          <w:p w14:paraId="4F5BA7DB" w14:textId="77777777" w:rsidR="00A11910" w:rsidRPr="00316BBC" w:rsidRDefault="006F4A4C" w:rsidP="005C28AE">
            <w:pPr>
              <w:pStyle w:val="Default"/>
              <w:jc w:val="both"/>
              <w:rPr>
                <w:rFonts w:asciiTheme="minorHAnsi" w:hAnsiTheme="minorHAnsi" w:cstheme="minorHAnsi"/>
                <w:color w:val="auto"/>
              </w:rPr>
            </w:pPr>
            <w:r w:rsidRPr="00316BBC">
              <w:rPr>
                <w:rFonts w:asciiTheme="minorHAnsi" w:hAnsiTheme="minorHAnsi" w:cstheme="minorHAnsi"/>
                <w:color w:val="auto"/>
                <w:sz w:val="22"/>
                <w:szCs w:val="22"/>
              </w:rPr>
              <w:t xml:space="preserve">There can be conflict of interests, when two companies </w:t>
            </w:r>
            <w:r w:rsidR="005C28AE" w:rsidRPr="00316BBC">
              <w:rPr>
                <w:rFonts w:asciiTheme="minorHAnsi" w:hAnsiTheme="minorHAnsi" w:cstheme="minorHAnsi"/>
                <w:color w:val="auto"/>
                <w:sz w:val="22"/>
                <w:szCs w:val="22"/>
              </w:rPr>
              <w:t xml:space="preserve">are </w:t>
            </w:r>
            <w:r w:rsidRPr="00316BBC">
              <w:rPr>
                <w:rFonts w:asciiTheme="minorHAnsi" w:hAnsiTheme="minorHAnsi" w:cstheme="minorHAnsi"/>
                <w:color w:val="auto"/>
                <w:sz w:val="22"/>
                <w:szCs w:val="22"/>
              </w:rPr>
              <w:t xml:space="preserve">related in some way, for example through cross ownership. The Competition and Consumer Authority has recently got access to ownership data of Danish companies through the register of concealed ownership at the Danish Business Authority. The challenge is to combine these data with bidding data, because the Danish Competition and Consumer Authority does not have access to information on all the bidding companies in a tender, but only information of the winner companies. In order for the Danish Competition and Consumer Authority to be able to investigative such conflicts of interests in tenders in general, </w:t>
            </w:r>
            <w:r w:rsidRPr="00316BBC">
              <w:rPr>
                <w:rFonts w:asciiTheme="minorHAnsi" w:hAnsiTheme="minorHAnsi" w:cstheme="minorHAnsi"/>
                <w:color w:val="auto"/>
                <w:sz w:val="22"/>
                <w:szCs w:val="22"/>
                <w:lang w:val="en-US"/>
              </w:rPr>
              <w:t>TED (</w:t>
            </w:r>
            <w:r w:rsidRPr="00316BBC">
              <w:rPr>
                <w:rFonts w:asciiTheme="minorHAnsi" w:hAnsiTheme="minorHAnsi" w:cstheme="minorHAnsi"/>
                <w:color w:val="auto"/>
                <w:sz w:val="22"/>
                <w:szCs w:val="22"/>
              </w:rPr>
              <w:t>Tenders Electronic Daily) data need to contain information (CVR/name) of the bidding companies.</w:t>
            </w:r>
            <w:r w:rsidRPr="00316BBC">
              <w:rPr>
                <w:rFonts w:asciiTheme="minorHAnsi" w:hAnsiTheme="minorHAnsi" w:cstheme="minorHAnsi"/>
                <w:color w:val="auto"/>
                <w:sz w:val="22"/>
                <w:szCs w:val="22"/>
                <w:lang w:val="en-US"/>
              </w:rPr>
              <w:t xml:space="preserve"> </w:t>
            </w:r>
            <w:r w:rsidRPr="00316BBC">
              <w:rPr>
                <w:rFonts w:asciiTheme="minorHAnsi" w:hAnsiTheme="minorHAnsi" w:cstheme="minorHAnsi"/>
                <w:color w:val="auto"/>
                <w:sz w:val="22"/>
                <w:szCs w:val="22"/>
              </w:rPr>
              <w:t>The register of concealed ownership is situ</w:t>
            </w:r>
            <w:r w:rsidR="00A20D43" w:rsidRPr="00316BBC">
              <w:rPr>
                <w:rFonts w:asciiTheme="minorHAnsi" w:hAnsiTheme="minorHAnsi" w:cstheme="minorHAnsi"/>
                <w:color w:val="auto"/>
                <w:sz w:val="22"/>
                <w:szCs w:val="22"/>
              </w:rPr>
              <w:t>a</w:t>
            </w:r>
            <w:r w:rsidRPr="00316BBC">
              <w:rPr>
                <w:rFonts w:asciiTheme="minorHAnsi" w:hAnsiTheme="minorHAnsi" w:cstheme="minorHAnsi"/>
                <w:color w:val="auto"/>
                <w:sz w:val="22"/>
                <w:szCs w:val="22"/>
              </w:rPr>
              <w:t xml:space="preserve">ted at The Danish Business Authority. It has not been assessed how many registered companies have been awarded contracts. </w:t>
            </w:r>
          </w:p>
        </w:tc>
      </w:tr>
    </w:tbl>
    <w:p w14:paraId="5769F54A" w14:textId="77777777" w:rsidR="0010153A" w:rsidRPr="00316BBC" w:rsidRDefault="0010153A" w:rsidP="006373E7">
      <w:pPr>
        <w:spacing w:line="240" w:lineRule="auto"/>
        <w:jc w:val="both"/>
      </w:pPr>
    </w:p>
    <w:p w14:paraId="16F40701" w14:textId="77777777" w:rsidR="004932A2" w:rsidRPr="00316BBC" w:rsidRDefault="004932A2">
      <w:r w:rsidRPr="00316BBC">
        <w:br w:type="page"/>
      </w:r>
    </w:p>
    <w:p w14:paraId="2ABD7327" w14:textId="77777777" w:rsidR="002222BD" w:rsidRPr="00316BBC" w:rsidRDefault="00C25098" w:rsidP="001E1A57">
      <w:pPr>
        <w:pStyle w:val="Heading2"/>
      </w:pPr>
      <w:r w:rsidRPr="00316BBC">
        <w:lastRenderedPageBreak/>
        <w:t>L</w:t>
      </w:r>
      <w:r w:rsidR="00FB6E7C" w:rsidRPr="00316BBC">
        <w:t>evel of SME</w:t>
      </w:r>
      <w:r w:rsidR="00B46F31" w:rsidRPr="00316BBC">
        <w:t>s</w:t>
      </w:r>
      <w:r w:rsidR="00B66F46" w:rsidRPr="00316BBC">
        <w:t>'</w:t>
      </w:r>
      <w:r w:rsidR="00FB6E7C" w:rsidRPr="00316BBC">
        <w:t xml:space="preserve"> participation in public procurement</w:t>
      </w:r>
    </w:p>
    <w:p w14:paraId="40F76514" w14:textId="77777777" w:rsidR="009F3F80" w:rsidRPr="00316BBC" w:rsidRDefault="009F3F80" w:rsidP="009F3F80">
      <w:pPr>
        <w:pStyle w:val="NoSpacing"/>
      </w:pPr>
    </w:p>
    <w:p w14:paraId="6DED75CC" w14:textId="77777777" w:rsidR="00924198" w:rsidRPr="00316BBC" w:rsidRDefault="009F3F80" w:rsidP="00924198">
      <w:pPr>
        <w:pStyle w:val="NoSpacing"/>
      </w:pPr>
      <w:r w:rsidRPr="00316BBC">
        <w:t>SMEs are</w:t>
      </w:r>
      <w:r w:rsidR="006B14AA" w:rsidRPr="00316BBC">
        <w:t xml:space="preserve"> </w:t>
      </w:r>
      <w:r w:rsidRPr="00316BBC">
        <w:rPr>
          <w:bCs/>
        </w:rPr>
        <w:t xml:space="preserve">defined </w:t>
      </w:r>
      <w:r w:rsidR="00924198" w:rsidRPr="00316BBC">
        <w:rPr>
          <w:bCs/>
        </w:rPr>
        <w:t xml:space="preserve">in the </w:t>
      </w:r>
      <w:r w:rsidR="00924198" w:rsidRPr="00316BBC">
        <w:t xml:space="preserve">Commission Recommendation (2003/361/EC) as having less than 250 persons employed and an </w:t>
      </w:r>
      <w:r w:rsidR="006B14AA" w:rsidRPr="00316BBC">
        <w:t xml:space="preserve">annual turnover of up to EUR 50 </w:t>
      </w:r>
      <w:r w:rsidR="00924198" w:rsidRPr="00316BBC">
        <w:t xml:space="preserve">million or a balance </w:t>
      </w:r>
      <w:r w:rsidR="006B14AA" w:rsidRPr="00316BBC">
        <w:t xml:space="preserve">sheet total of no more than EUR 43 </w:t>
      </w:r>
      <w:r w:rsidR="00924198" w:rsidRPr="00316BBC">
        <w:t>million. Further information is available at</w:t>
      </w:r>
    </w:p>
    <w:p w14:paraId="49CD0287" w14:textId="77777777" w:rsidR="00924198" w:rsidRPr="00316BBC" w:rsidRDefault="002F2C28" w:rsidP="00924198">
      <w:pPr>
        <w:spacing w:after="0"/>
      </w:pPr>
      <w:hyperlink r:id="rId15" w:history="1">
        <w:r w:rsidR="00924198" w:rsidRPr="00316BBC">
          <w:rPr>
            <w:rStyle w:val="Hyperlink"/>
            <w:color w:val="auto"/>
          </w:rPr>
          <w:t>http://ec.europa.eu/growth/smes/business-friendly-environment/sme-definition_en</w:t>
        </w:r>
      </w:hyperlink>
      <w:r w:rsidR="00924198" w:rsidRPr="00316BBC">
        <w:t>.</w:t>
      </w:r>
    </w:p>
    <w:p w14:paraId="58E6D2C7" w14:textId="77777777" w:rsidR="000D31E8" w:rsidRPr="00316BBC" w:rsidRDefault="000D31E8" w:rsidP="00924198">
      <w:pPr>
        <w:spacing w:after="0"/>
      </w:pPr>
    </w:p>
    <w:tbl>
      <w:tblPr>
        <w:tblStyle w:val="TableGrid"/>
        <w:tblW w:w="5000" w:type="pct"/>
        <w:tblLook w:val="04A0" w:firstRow="1" w:lastRow="0" w:firstColumn="1" w:lastColumn="0" w:noHBand="0" w:noVBand="1"/>
      </w:tblPr>
      <w:tblGrid>
        <w:gridCol w:w="4612"/>
        <w:gridCol w:w="9382"/>
      </w:tblGrid>
      <w:tr w:rsidR="00B54D84" w:rsidRPr="00316BBC" w14:paraId="2C16208F" w14:textId="77777777" w:rsidTr="00B54D84">
        <w:tc>
          <w:tcPr>
            <w:tcW w:w="1648" w:type="pct"/>
          </w:tcPr>
          <w:p w14:paraId="2A30FF0D" w14:textId="77777777" w:rsidR="00B54D84" w:rsidRPr="00316BBC" w:rsidRDefault="00A0723C" w:rsidP="001D4DCD">
            <w:r w:rsidRPr="00316BBC">
              <w:rPr>
                <w:b/>
              </w:rPr>
              <w:t>IV</w:t>
            </w:r>
            <w:r w:rsidR="00B54D84" w:rsidRPr="00316BBC">
              <w:rPr>
                <w:b/>
              </w:rPr>
              <w:t>.1</w:t>
            </w:r>
            <w:r w:rsidR="00B72720" w:rsidRPr="00316BBC">
              <w:rPr>
                <w:b/>
              </w:rPr>
              <w:t>.</w:t>
            </w:r>
            <w:r w:rsidR="00B54D84" w:rsidRPr="00316BBC">
              <w:rPr>
                <w:b/>
              </w:rPr>
              <w:t xml:space="preserve"> </w:t>
            </w:r>
            <w:r w:rsidR="001D4DCD" w:rsidRPr="00316BBC">
              <w:rPr>
                <w:b/>
              </w:rPr>
              <w:t>Qualitative reporting on SME participation</w:t>
            </w:r>
          </w:p>
        </w:tc>
        <w:tc>
          <w:tcPr>
            <w:tcW w:w="3352" w:type="pct"/>
          </w:tcPr>
          <w:p w14:paraId="34B558A2" w14:textId="77777777" w:rsidR="00B54D84" w:rsidRPr="00316BBC" w:rsidRDefault="00B54D84" w:rsidP="00B54D84">
            <w:pPr>
              <w:jc w:val="both"/>
            </w:pPr>
          </w:p>
        </w:tc>
      </w:tr>
      <w:tr w:rsidR="001D4DCD" w:rsidRPr="00316BBC" w14:paraId="4976B9DD" w14:textId="77777777" w:rsidTr="00B54D84">
        <w:tc>
          <w:tcPr>
            <w:tcW w:w="1648" w:type="pct"/>
          </w:tcPr>
          <w:p w14:paraId="67EBE264" w14:textId="77777777" w:rsidR="001D4DCD" w:rsidRPr="00316BBC" w:rsidRDefault="005D6740" w:rsidP="001D4DCD">
            <w:r w:rsidRPr="00316BBC">
              <w:t xml:space="preserve">New developments </w:t>
            </w:r>
          </w:p>
          <w:p w14:paraId="5F590B5D" w14:textId="77777777" w:rsidR="001D4DCD" w:rsidRPr="00316BBC" w:rsidRDefault="001D4DCD" w:rsidP="00B54D84">
            <w:pPr>
              <w:rPr>
                <w:b/>
              </w:rPr>
            </w:pPr>
          </w:p>
        </w:tc>
        <w:tc>
          <w:tcPr>
            <w:tcW w:w="3352" w:type="pct"/>
          </w:tcPr>
          <w:p w14:paraId="7615E458" w14:textId="77777777" w:rsidR="001D4DCD" w:rsidRPr="00316BBC" w:rsidRDefault="001D4DCD" w:rsidP="005D6740">
            <w:r w:rsidRPr="00316BBC">
              <w:t>The information should focus on</w:t>
            </w:r>
            <w:r w:rsidR="005D6740" w:rsidRPr="00316BBC">
              <w:t xml:space="preserve"> the new developments regarding the participation of SMEs in public procurement since the previous reporting exercise, and especially on the new </w:t>
            </w:r>
            <w:r w:rsidRPr="00316BBC">
              <w:t xml:space="preserve">measures taken </w:t>
            </w:r>
            <w:r w:rsidR="005D6740" w:rsidRPr="00316BBC">
              <w:t xml:space="preserve">in the respective Member State in order to support the participation of SMEs in public procurement. </w:t>
            </w:r>
            <w:r w:rsidRPr="00316BBC">
              <w:t xml:space="preserve"> </w:t>
            </w:r>
          </w:p>
          <w:p w14:paraId="40E603F2" w14:textId="77777777" w:rsidR="005D6740" w:rsidRPr="00316BBC" w:rsidRDefault="005D6740" w:rsidP="005D6740">
            <w:r w:rsidRPr="00316BBC">
              <w:t xml:space="preserve">These measures could include: </w:t>
            </w:r>
          </w:p>
          <w:p w14:paraId="53323E0B" w14:textId="77777777" w:rsidR="005D6740" w:rsidRPr="00316BBC" w:rsidRDefault="005D6740" w:rsidP="008D0506">
            <w:pPr>
              <w:pStyle w:val="NoSpacing"/>
              <w:numPr>
                <w:ilvl w:val="0"/>
                <w:numId w:val="2"/>
              </w:numPr>
              <w:jc w:val="both"/>
              <w:rPr>
                <w:i/>
              </w:rPr>
            </w:pPr>
            <w:r w:rsidRPr="00316BBC">
              <w:rPr>
                <w:i/>
              </w:rPr>
              <w:t>policy and legislative initiatives launched to support SMEs participation in public procurement;</w:t>
            </w:r>
          </w:p>
          <w:p w14:paraId="498311C0" w14:textId="77777777" w:rsidR="005D6740" w:rsidRPr="00316BBC" w:rsidRDefault="005D6740" w:rsidP="008D0506">
            <w:pPr>
              <w:pStyle w:val="NoSpacing"/>
              <w:numPr>
                <w:ilvl w:val="0"/>
                <w:numId w:val="2"/>
              </w:numPr>
              <w:jc w:val="both"/>
              <w:rPr>
                <w:i/>
              </w:rPr>
            </w:pPr>
            <w:r w:rsidRPr="00316BBC">
              <w:rPr>
                <w:i/>
              </w:rPr>
              <w:t>measures targeting SME participation in different techniques for aggregated procurement (framework agreements, dynamic purchasing systems, and centralised procurement activities)</w:t>
            </w:r>
            <w:r w:rsidR="00CD016B" w:rsidRPr="00316BBC">
              <w:rPr>
                <w:i/>
              </w:rPr>
              <w:t>;</w:t>
            </w:r>
          </w:p>
          <w:p w14:paraId="444CBFDA" w14:textId="77777777" w:rsidR="005D6740" w:rsidRPr="00316BBC" w:rsidRDefault="005D6740" w:rsidP="008D0506">
            <w:pPr>
              <w:pStyle w:val="NoSpacing"/>
              <w:numPr>
                <w:ilvl w:val="0"/>
                <w:numId w:val="2"/>
              </w:numPr>
              <w:jc w:val="both"/>
              <w:rPr>
                <w:i/>
              </w:rPr>
            </w:pPr>
            <w:r w:rsidRPr="00316BBC">
              <w:rPr>
                <w:i/>
              </w:rPr>
              <w:t>measures targeting the participation of start-ups and scale-ups in public procurement</w:t>
            </w:r>
            <w:r w:rsidR="00CD016B" w:rsidRPr="00316BBC">
              <w:rPr>
                <w:i/>
              </w:rPr>
              <w:t>;</w:t>
            </w:r>
            <w:r w:rsidRPr="00316BBC">
              <w:rPr>
                <w:i/>
              </w:rPr>
              <w:t xml:space="preserve"> </w:t>
            </w:r>
          </w:p>
          <w:p w14:paraId="4F68E483" w14:textId="77777777" w:rsidR="005D6740" w:rsidRPr="00316BBC" w:rsidRDefault="005D6740" w:rsidP="008D0506">
            <w:pPr>
              <w:pStyle w:val="NoSpacing"/>
              <w:numPr>
                <w:ilvl w:val="0"/>
                <w:numId w:val="2"/>
              </w:numPr>
              <w:jc w:val="both"/>
              <w:rPr>
                <w:i/>
              </w:rPr>
            </w:pPr>
            <w:r w:rsidRPr="00316BBC">
              <w:rPr>
                <w:i/>
              </w:rPr>
              <w:t>measures ensuring that payment for public contracts are made on time, especially in the case of SMEs</w:t>
            </w:r>
            <w:r w:rsidR="00CD016B" w:rsidRPr="00316BBC">
              <w:rPr>
                <w:i/>
              </w:rPr>
              <w:t>;</w:t>
            </w:r>
          </w:p>
          <w:p w14:paraId="06135906" w14:textId="77777777" w:rsidR="005D6740" w:rsidRPr="00316BBC" w:rsidRDefault="005D6740" w:rsidP="008D0506">
            <w:pPr>
              <w:pStyle w:val="NoSpacing"/>
              <w:numPr>
                <w:ilvl w:val="0"/>
                <w:numId w:val="2"/>
              </w:numPr>
              <w:jc w:val="both"/>
              <w:rPr>
                <w:i/>
              </w:rPr>
            </w:pPr>
            <w:r w:rsidRPr="00316BBC">
              <w:rPr>
                <w:i/>
              </w:rPr>
              <w:t>measures addressing the payments to subcontractors</w:t>
            </w:r>
            <w:r w:rsidR="00CD016B" w:rsidRPr="00316BBC">
              <w:rPr>
                <w:i/>
              </w:rPr>
              <w:t>;</w:t>
            </w:r>
          </w:p>
          <w:p w14:paraId="2F4AF015" w14:textId="77777777" w:rsidR="005D6740" w:rsidRPr="00316BBC" w:rsidRDefault="005D6740" w:rsidP="008D0506">
            <w:pPr>
              <w:pStyle w:val="NoSpacing"/>
              <w:numPr>
                <w:ilvl w:val="0"/>
                <w:numId w:val="2"/>
              </w:numPr>
              <w:jc w:val="both"/>
              <w:rPr>
                <w:i/>
              </w:rPr>
            </w:pPr>
            <w:r w:rsidRPr="00316BBC">
              <w:rPr>
                <w:i/>
              </w:rPr>
              <w:t>guidelines or instructions for contracting authorities on how to treat grouping (e.g. consortia) of SMEs</w:t>
            </w:r>
            <w:r w:rsidR="00CD016B" w:rsidRPr="00316BBC">
              <w:rPr>
                <w:i/>
              </w:rPr>
              <w:t>;</w:t>
            </w:r>
          </w:p>
          <w:p w14:paraId="68E9123E" w14:textId="77777777" w:rsidR="005D6740" w:rsidRPr="00316BBC" w:rsidRDefault="005D6740" w:rsidP="008D0506">
            <w:pPr>
              <w:pStyle w:val="NoSpacing"/>
              <w:numPr>
                <w:ilvl w:val="0"/>
                <w:numId w:val="2"/>
              </w:numPr>
              <w:jc w:val="both"/>
              <w:rPr>
                <w:i/>
              </w:rPr>
            </w:pPr>
            <w:r w:rsidRPr="00316BBC">
              <w:rPr>
                <w:i/>
              </w:rPr>
              <w:t>guidelines for contracting authorities on the application of 'divide or explain' principle</w:t>
            </w:r>
            <w:r w:rsidR="00CD016B" w:rsidRPr="00316BBC">
              <w:rPr>
                <w:i/>
              </w:rPr>
              <w:t>;</w:t>
            </w:r>
            <w:r w:rsidRPr="00316BBC">
              <w:rPr>
                <w:i/>
              </w:rPr>
              <w:t xml:space="preserve"> </w:t>
            </w:r>
          </w:p>
          <w:p w14:paraId="506DD2B4" w14:textId="77777777" w:rsidR="005D6740" w:rsidRPr="00316BBC" w:rsidRDefault="005D6740" w:rsidP="008D0506">
            <w:pPr>
              <w:pStyle w:val="NoSpacing"/>
              <w:numPr>
                <w:ilvl w:val="0"/>
                <w:numId w:val="2"/>
              </w:numPr>
              <w:jc w:val="both"/>
              <w:rPr>
                <w:i/>
              </w:rPr>
            </w:pPr>
            <w:r w:rsidRPr="00316BBC">
              <w:rPr>
                <w:i/>
              </w:rPr>
              <w:t>targets for SME participation in public procurement</w:t>
            </w:r>
            <w:r w:rsidR="00CD016B" w:rsidRPr="00316BBC">
              <w:rPr>
                <w:i/>
              </w:rPr>
              <w:t>.</w:t>
            </w:r>
          </w:p>
          <w:p w14:paraId="203918BC" w14:textId="77777777" w:rsidR="001D4DCD" w:rsidRPr="00316BBC" w:rsidRDefault="005D6740" w:rsidP="0064577E">
            <w:pPr>
              <w:jc w:val="both"/>
            </w:pPr>
            <w:r w:rsidRPr="00316BBC">
              <w:t xml:space="preserve">The information could also include the </w:t>
            </w:r>
            <w:r w:rsidR="001D4DCD" w:rsidRPr="00316BBC">
              <w:t xml:space="preserve">difficulties still </w:t>
            </w:r>
            <w:r w:rsidR="0064577E" w:rsidRPr="00316BBC">
              <w:t>existing in the Member State</w:t>
            </w:r>
            <w:r w:rsidRPr="00316BBC">
              <w:t>, concerning SMEs’ participation in public procurement.</w:t>
            </w:r>
          </w:p>
        </w:tc>
      </w:tr>
      <w:tr w:rsidR="00316BBC" w:rsidRPr="00316BBC" w14:paraId="39381584" w14:textId="77777777" w:rsidTr="00B54D84">
        <w:tc>
          <w:tcPr>
            <w:tcW w:w="1648" w:type="pct"/>
          </w:tcPr>
          <w:p w14:paraId="6AC53DC2" w14:textId="77777777" w:rsidR="005245DA" w:rsidRPr="00316BBC" w:rsidRDefault="005245DA" w:rsidP="005245DA">
            <w:pPr>
              <w:rPr>
                <w:b/>
              </w:rPr>
            </w:pPr>
            <w:r w:rsidRPr="00316BBC">
              <w:rPr>
                <w:b/>
              </w:rPr>
              <w:t>Answer</w:t>
            </w:r>
          </w:p>
        </w:tc>
        <w:tc>
          <w:tcPr>
            <w:tcW w:w="3352" w:type="pct"/>
          </w:tcPr>
          <w:p w14:paraId="2BDF1997" w14:textId="77777777" w:rsidR="005245DA" w:rsidRPr="00316BBC" w:rsidRDefault="005245DA" w:rsidP="005245DA">
            <w:pPr>
              <w:pStyle w:val="NoSpacing"/>
              <w:jc w:val="both"/>
              <w:rPr>
                <w:rFonts w:cstheme="minorHAnsi"/>
              </w:rPr>
            </w:pPr>
            <w:r w:rsidRPr="00316BBC">
              <w:rPr>
                <w:rFonts w:cstheme="minorHAnsi"/>
              </w:rPr>
              <w:t>The following policies and legislation initiatives has been launched to support SMEs participation in public procurement:</w:t>
            </w:r>
          </w:p>
          <w:p w14:paraId="28E56EBA" w14:textId="77777777" w:rsidR="005245DA" w:rsidRPr="00316BBC" w:rsidRDefault="005245DA" w:rsidP="00D03CFD">
            <w:pPr>
              <w:pStyle w:val="NoSpacing"/>
              <w:jc w:val="both"/>
              <w:rPr>
                <w:rFonts w:cstheme="minorHAnsi"/>
                <w:lang w:val="en-US"/>
              </w:rPr>
            </w:pPr>
            <w:r w:rsidRPr="00316BBC">
              <w:rPr>
                <w:rFonts w:cstheme="minorHAnsi"/>
                <w:lang w:val="en-US"/>
              </w:rPr>
              <w:t xml:space="preserve">1) The Danish Business Authority (DBA) has for several years hosted the platform challenges.dk, where it is made very easy for business, e.g. start-ups, to suggest new ideas and innovative solutions to societal challenges launched on the platform. </w:t>
            </w:r>
          </w:p>
          <w:p w14:paraId="04D5AA3E" w14:textId="77777777" w:rsidR="005245DA" w:rsidRPr="00316BBC" w:rsidRDefault="005245DA" w:rsidP="00D03CFD">
            <w:pPr>
              <w:pStyle w:val="NoSpacing"/>
              <w:jc w:val="both"/>
              <w:rPr>
                <w:rFonts w:cstheme="minorHAnsi"/>
                <w:lang w:val="en-US"/>
              </w:rPr>
            </w:pPr>
            <w:r w:rsidRPr="00316BBC">
              <w:rPr>
                <w:rFonts w:cstheme="minorHAnsi"/>
                <w:lang w:val="en-US"/>
              </w:rPr>
              <w:t xml:space="preserve">2) The DBA has also initiated several innovative public partnerships, e.g. an </w:t>
            </w:r>
            <w:r w:rsidRPr="00316BBC">
              <w:rPr>
                <w:rFonts w:cstheme="minorHAnsi"/>
                <w:i/>
                <w:lang w:val="en-US"/>
              </w:rPr>
              <w:t xml:space="preserve">Innovation partnership </w:t>
            </w:r>
            <w:r w:rsidRPr="00316BBC">
              <w:rPr>
                <w:rFonts w:cstheme="minorHAnsi"/>
                <w:iCs/>
                <w:lang w:val="en-US"/>
              </w:rPr>
              <w:t xml:space="preserve">that </w:t>
            </w:r>
            <w:r w:rsidRPr="00316BBC">
              <w:rPr>
                <w:rFonts w:cstheme="minorHAnsi"/>
                <w:lang w:val="en-US"/>
              </w:rPr>
              <w:t>financed development and test of innovative public solutions and at the same was a driver for developing the market for entrepreneurs and SMEs with innovative solutions.</w:t>
            </w:r>
          </w:p>
          <w:p w14:paraId="13F0C9BE" w14:textId="77777777" w:rsidR="00D03CFD" w:rsidRPr="00316BBC" w:rsidRDefault="005245DA" w:rsidP="00D03CFD">
            <w:pPr>
              <w:pStyle w:val="NoSpacing"/>
              <w:jc w:val="both"/>
              <w:rPr>
                <w:lang w:val="en-US"/>
              </w:rPr>
            </w:pPr>
            <w:r w:rsidRPr="00316BBC">
              <w:rPr>
                <w:lang w:val="en-US"/>
              </w:rPr>
              <w:lastRenderedPageBreak/>
              <w:t>3) In 2019</w:t>
            </w:r>
            <w:r w:rsidR="00D03CFD" w:rsidRPr="00316BBC">
              <w:rPr>
                <w:lang w:val="en-US"/>
              </w:rPr>
              <w:t>,</w:t>
            </w:r>
            <w:r w:rsidRPr="00316BBC">
              <w:rPr>
                <w:lang w:val="en-US"/>
              </w:rPr>
              <w:t xml:space="preserve"> The Ministry of Industry, Business and Financial Affairs launched the Govtech Programme with the purpose of strengthening the Governments own demand for new technologies and match these challenges with innovative solutions from Danish tech start-ups and SME’s, thereby highlighting the opportunities in the govtech sector and methods of innovative public procurement. </w:t>
            </w:r>
          </w:p>
          <w:p w14:paraId="177840DD" w14:textId="77777777" w:rsidR="005245DA" w:rsidRPr="00316BBC" w:rsidRDefault="00D03CFD" w:rsidP="00D03CFD">
            <w:pPr>
              <w:pStyle w:val="NoSpacing"/>
              <w:jc w:val="both"/>
              <w:rPr>
                <w:lang w:val="en-US"/>
              </w:rPr>
            </w:pPr>
            <w:r w:rsidRPr="00316BBC">
              <w:rPr>
                <w:lang w:val="en-US"/>
              </w:rPr>
              <w:t>4)</w:t>
            </w:r>
            <w:r w:rsidR="005245DA" w:rsidRPr="00316BBC">
              <w:rPr>
                <w:lang w:val="en-US"/>
              </w:rPr>
              <w:t>) In 2020</w:t>
            </w:r>
            <w:r w:rsidRPr="00316BBC">
              <w:rPr>
                <w:lang w:val="en-US"/>
              </w:rPr>
              <w:t>,</w:t>
            </w:r>
            <w:r w:rsidR="005245DA" w:rsidRPr="00316BBC">
              <w:rPr>
                <w:lang w:val="en-US"/>
              </w:rPr>
              <w:t xml:space="preserve"> the Danish Government launched a Strategy for Green Public Procurement. One of the initiatives is support and guidance for SME’s concerning use of eco-labels and green standards and also digital tools to make green documentation and estimation of TCO easier.</w:t>
            </w:r>
          </w:p>
          <w:p w14:paraId="7B5D12A8" w14:textId="77777777" w:rsidR="005245DA" w:rsidRPr="00316BBC" w:rsidRDefault="005245DA" w:rsidP="00D03CFD">
            <w:pPr>
              <w:spacing w:after="200" w:line="276" w:lineRule="auto"/>
              <w:jc w:val="both"/>
              <w:rPr>
                <w:rFonts w:cstheme="minorHAnsi"/>
                <w:lang w:val="en-US"/>
              </w:rPr>
            </w:pPr>
            <w:r w:rsidRPr="00316BBC">
              <w:rPr>
                <w:rFonts w:cstheme="minorHAnsi"/>
                <w:lang w:val="en-US"/>
              </w:rPr>
              <w:t xml:space="preserve">5) The Danish government, municipalities and regions agrees to strengthen public-private innovation and innovation procurement and has from 2022 established a new joint unit, CO-PI, dedicated to support this purpose, which is expected to also benefit SMEs participation in public procurement. </w:t>
            </w:r>
          </w:p>
          <w:p w14:paraId="3CA1B5F6" w14:textId="77777777" w:rsidR="005245DA" w:rsidRPr="00316BBC" w:rsidRDefault="00B5718B" w:rsidP="00B5718B">
            <w:pPr>
              <w:pStyle w:val="NoSpacing"/>
              <w:jc w:val="both"/>
              <w:rPr>
                <w:rFonts w:cstheme="minorHAnsi"/>
              </w:rPr>
            </w:pPr>
            <w:r w:rsidRPr="00316BBC">
              <w:rPr>
                <w:rFonts w:cstheme="minorHAnsi"/>
              </w:rPr>
              <w:t>M</w:t>
            </w:r>
            <w:r w:rsidR="005245DA" w:rsidRPr="00316BBC">
              <w:rPr>
                <w:rFonts w:cstheme="minorHAnsi"/>
              </w:rPr>
              <w:t>easures targeting SME participation in aggregated procurement (framework agreements, dynamic purchasing systems, and centralised procurement activities)</w:t>
            </w:r>
            <w:r w:rsidRPr="00316BBC">
              <w:rPr>
                <w:rFonts w:cstheme="minorHAnsi"/>
              </w:rPr>
              <w:t>, there has not s</w:t>
            </w:r>
            <w:r w:rsidR="005245DA" w:rsidRPr="00316BBC">
              <w:rPr>
                <w:rFonts w:cstheme="minorHAnsi"/>
              </w:rPr>
              <w:t xml:space="preserve">ince the last report been launched any specific measures policy or legislative initiatives to support SMEs in public procurement. Nor has </w:t>
            </w:r>
            <w:r w:rsidR="000C3DFE" w:rsidRPr="00316BBC">
              <w:rPr>
                <w:rFonts w:cstheme="minorHAnsi"/>
              </w:rPr>
              <w:t xml:space="preserve">there </w:t>
            </w:r>
            <w:r w:rsidR="005245DA" w:rsidRPr="00316BBC">
              <w:rPr>
                <w:rFonts w:cstheme="minorHAnsi"/>
              </w:rPr>
              <w:t>been launched any measures targeting to improved SME participation procurements contract form as framework agreements, dynamic purchasing systems, and centralised procurement activities.</w:t>
            </w:r>
          </w:p>
          <w:p w14:paraId="22CE6CD2" w14:textId="77777777" w:rsidR="005245DA" w:rsidRPr="00316BBC" w:rsidRDefault="005245DA" w:rsidP="005245DA">
            <w:pPr>
              <w:pStyle w:val="NoSpacing"/>
              <w:jc w:val="both"/>
              <w:rPr>
                <w:rFonts w:cstheme="minorHAnsi"/>
              </w:rPr>
            </w:pPr>
          </w:p>
          <w:p w14:paraId="64316E95" w14:textId="77777777" w:rsidR="005245DA" w:rsidRPr="00316BBC" w:rsidRDefault="00B5718B" w:rsidP="00B5718B">
            <w:pPr>
              <w:pStyle w:val="NoSpacing"/>
              <w:jc w:val="both"/>
              <w:rPr>
                <w:rFonts w:cstheme="minorHAnsi"/>
                <w:lang w:val="en-US"/>
              </w:rPr>
            </w:pPr>
            <w:r w:rsidRPr="00316BBC">
              <w:rPr>
                <w:rFonts w:cstheme="minorHAnsi"/>
              </w:rPr>
              <w:t xml:space="preserve">Measures to target participation of start-ups and scale-ups in public procurement, the </w:t>
            </w:r>
            <w:r w:rsidR="005245DA" w:rsidRPr="00316BBC">
              <w:rPr>
                <w:rFonts w:cstheme="minorHAnsi"/>
                <w:lang w:val="en-US"/>
              </w:rPr>
              <w:t>Ministry of Industry, Business and Financial Affairs has established a board for Green Entrepreneurship, which will among other things also look into participation of start-ups and scale-ups in public procurement and the possibility of launching a pilotproject with the municipalities.</w:t>
            </w:r>
          </w:p>
          <w:p w14:paraId="576C301B" w14:textId="77777777" w:rsidR="005245DA" w:rsidRPr="00316BBC" w:rsidRDefault="005245DA" w:rsidP="005245DA">
            <w:pPr>
              <w:pStyle w:val="NoSpacing"/>
              <w:jc w:val="both"/>
              <w:rPr>
                <w:rFonts w:cstheme="minorHAnsi"/>
                <w:i/>
                <w:lang w:val="en-US"/>
              </w:rPr>
            </w:pPr>
          </w:p>
          <w:p w14:paraId="6C7E5DD0" w14:textId="77777777" w:rsidR="005245DA" w:rsidRPr="00316BBC" w:rsidRDefault="005245DA" w:rsidP="005245DA">
            <w:pPr>
              <w:pStyle w:val="NoSpacing"/>
              <w:jc w:val="both"/>
              <w:rPr>
                <w:rFonts w:cstheme="minorHAnsi"/>
              </w:rPr>
            </w:pPr>
            <w:r w:rsidRPr="00316BBC">
              <w:rPr>
                <w:rFonts w:cstheme="minorHAnsi"/>
              </w:rPr>
              <w:t xml:space="preserve">Since the previous reporting exercise not been installed any additional measures ensuring that payment for public contracts are made on time to SME. In general, there are not irregularities in payment for public contracts. </w:t>
            </w:r>
            <w:r w:rsidR="00A20338" w:rsidRPr="00316BBC">
              <w:rPr>
                <w:rFonts w:cstheme="minorHAnsi"/>
              </w:rPr>
              <w:t xml:space="preserve">Moreover there has not been installed any </w:t>
            </w:r>
            <w:r w:rsidRPr="00316BBC">
              <w:rPr>
                <w:rFonts w:cstheme="minorHAnsi"/>
              </w:rPr>
              <w:t xml:space="preserve">additional measures addressing the payments to subcontractors. </w:t>
            </w:r>
          </w:p>
          <w:p w14:paraId="46E1E4E1" w14:textId="77777777" w:rsidR="005245DA" w:rsidRPr="00316BBC" w:rsidRDefault="005245DA" w:rsidP="00D03CFD">
            <w:pPr>
              <w:pStyle w:val="NoSpacing"/>
              <w:jc w:val="both"/>
              <w:rPr>
                <w:rFonts w:cstheme="minorHAnsi"/>
                <w:i/>
              </w:rPr>
            </w:pPr>
          </w:p>
          <w:p w14:paraId="6316705D" w14:textId="3E585060" w:rsidR="00A20338" w:rsidRPr="00316BBC" w:rsidRDefault="00A20338" w:rsidP="00A20338">
            <w:pPr>
              <w:pStyle w:val="NoSpacing"/>
              <w:jc w:val="both"/>
              <w:rPr>
                <w:rFonts w:cstheme="minorHAnsi"/>
              </w:rPr>
            </w:pPr>
            <w:r w:rsidRPr="00316BBC">
              <w:rPr>
                <w:rFonts w:cstheme="minorHAnsi"/>
              </w:rPr>
              <w:t>With respect to guidelines to improve participation SME of public procurement there has been the following initiatives,</w:t>
            </w:r>
          </w:p>
          <w:p w14:paraId="5D103B1B" w14:textId="77777777" w:rsidR="004F3939" w:rsidRPr="00316BBC" w:rsidRDefault="004F3939" w:rsidP="00A20338">
            <w:pPr>
              <w:pStyle w:val="NoSpacing"/>
              <w:jc w:val="both"/>
              <w:rPr>
                <w:rFonts w:cstheme="minorHAnsi"/>
              </w:rPr>
            </w:pPr>
          </w:p>
          <w:p w14:paraId="6EE19DD0" w14:textId="77777777" w:rsidR="00A20338" w:rsidRPr="00316BBC" w:rsidRDefault="00A20338" w:rsidP="00A20338">
            <w:pPr>
              <w:pStyle w:val="NoSpacing"/>
              <w:jc w:val="both"/>
              <w:rPr>
                <w:rFonts w:cstheme="minorHAnsi"/>
              </w:rPr>
            </w:pPr>
            <w:r w:rsidRPr="00316BBC">
              <w:rPr>
                <w:rFonts w:cstheme="minorHAnsi"/>
                <w:lang w:val="en-US"/>
              </w:rPr>
              <w:lastRenderedPageBreak/>
              <w:t xml:space="preserve">1) </w:t>
            </w:r>
            <w:r w:rsidRPr="00316BBC">
              <w:rPr>
                <w:rFonts w:cstheme="minorHAnsi"/>
              </w:rPr>
              <w:t>The Competition and Consumer Authority has released a guidance report on consortia and the competition rules in April 2018. The Authority also plans on releasing a new guide targeted to both businesses and tendering authorities on how to handle consortiums in public procurement in 2018.</w:t>
            </w:r>
          </w:p>
          <w:p w14:paraId="60702255" w14:textId="77777777" w:rsidR="00A20338" w:rsidRPr="00316BBC" w:rsidRDefault="00A20338" w:rsidP="00A20338">
            <w:pPr>
              <w:spacing w:after="200" w:line="276" w:lineRule="auto"/>
              <w:jc w:val="both"/>
              <w:rPr>
                <w:rFonts w:cstheme="minorHAnsi"/>
                <w:i/>
              </w:rPr>
            </w:pPr>
            <w:r w:rsidRPr="00316BBC">
              <w:rPr>
                <w:rFonts w:cstheme="minorHAnsi"/>
              </w:rPr>
              <w:t xml:space="preserve">- The publication regarding consortia is available on the Competition and Consumer Authority’s website </w:t>
            </w:r>
            <w:r w:rsidRPr="00316BBC">
              <w:rPr>
                <w:rFonts w:cstheme="minorHAnsi"/>
                <w:i/>
                <w:iCs/>
              </w:rPr>
              <w:t xml:space="preserve">kfst.dk </w:t>
            </w:r>
            <w:r w:rsidRPr="00316BBC">
              <w:rPr>
                <w:rFonts w:cstheme="minorHAnsi"/>
              </w:rPr>
              <w:t>entitled “Konsortiesamarbejde i forhold til konkurrenceloven” (Consortium Cooperation in relative to Competition) (Danish).</w:t>
            </w:r>
          </w:p>
          <w:p w14:paraId="48E1F4C4" w14:textId="77777777" w:rsidR="005245DA" w:rsidRPr="00316BBC" w:rsidRDefault="00A20338" w:rsidP="00A20338">
            <w:pPr>
              <w:spacing w:after="200" w:line="276" w:lineRule="auto"/>
              <w:jc w:val="both"/>
              <w:rPr>
                <w:rFonts w:cstheme="minorHAnsi"/>
              </w:rPr>
            </w:pPr>
            <w:r w:rsidRPr="00316BBC">
              <w:rPr>
                <w:rFonts w:cstheme="minorHAnsi"/>
              </w:rPr>
              <w:t xml:space="preserve">2) </w:t>
            </w:r>
            <w:r w:rsidR="005245DA" w:rsidRPr="00316BBC">
              <w:rPr>
                <w:rFonts w:cstheme="minorHAnsi"/>
              </w:rPr>
              <w:t>To enhance SME’s possibility to participate in tenders</w:t>
            </w:r>
            <w:r w:rsidR="00D57C2A" w:rsidRPr="00316BBC">
              <w:rPr>
                <w:rFonts w:cstheme="minorHAnsi"/>
              </w:rPr>
              <w:t>,</w:t>
            </w:r>
            <w:r w:rsidR="005245DA" w:rsidRPr="00316BBC">
              <w:rPr>
                <w:rFonts w:cstheme="minorHAnsi"/>
              </w:rPr>
              <w:t xml:space="preserve"> </w:t>
            </w:r>
            <w:r w:rsidR="00D57C2A" w:rsidRPr="00316BBC">
              <w:rPr>
                <w:rFonts w:cstheme="minorHAnsi"/>
              </w:rPr>
              <w:t xml:space="preserve">the Article 46i has been was implemented </w:t>
            </w:r>
            <w:r w:rsidR="005245DA" w:rsidRPr="00316BBC">
              <w:rPr>
                <w:rFonts w:cstheme="minorHAnsi"/>
              </w:rPr>
              <w:t xml:space="preserve">in the Danish Public Procurement Act </w:t>
            </w:r>
            <w:r w:rsidR="00D57C2A" w:rsidRPr="00316BBC">
              <w:rPr>
                <w:rFonts w:cstheme="minorHAnsi"/>
              </w:rPr>
              <w:t xml:space="preserve">through </w:t>
            </w:r>
            <w:r w:rsidR="005245DA" w:rsidRPr="00316BBC">
              <w:rPr>
                <w:rFonts w:cstheme="minorHAnsi"/>
                <w:i/>
                <w:iCs/>
              </w:rPr>
              <w:t>the divide or explain-principle</w:t>
            </w:r>
            <w:r w:rsidR="005245DA" w:rsidRPr="00316BBC">
              <w:rPr>
                <w:rFonts w:cstheme="minorHAnsi"/>
              </w:rPr>
              <w:t xml:space="preserve">. The principle states that the contracting entity must state the reasons for not dividing a contract into subcontracts in the tender documents. The principle should secure smaller businesses to be able to bid on relevant tenders. </w:t>
            </w:r>
            <w:r w:rsidR="001D43CF" w:rsidRPr="00316BBC">
              <w:rPr>
                <w:rFonts w:cstheme="minorHAnsi"/>
              </w:rPr>
              <w:t>I</w:t>
            </w:r>
            <w:r w:rsidR="005245DA" w:rsidRPr="00316BBC">
              <w:rPr>
                <w:rFonts w:cstheme="minorHAnsi"/>
              </w:rPr>
              <w:t xml:space="preserve">t is prohibited to split a task into subcontracts in order to circumvent the thresholds of the Public Procurement Act. Contracts divided into smaller contracts are to be carried out under the rules to which the total contract is subject. </w:t>
            </w:r>
            <w:r w:rsidRPr="00316BBC">
              <w:rPr>
                <w:rFonts w:cstheme="minorHAnsi"/>
              </w:rPr>
              <w:t>A</w:t>
            </w:r>
            <w:r w:rsidR="005245DA" w:rsidRPr="00316BBC">
              <w:rPr>
                <w:rFonts w:cstheme="minorHAnsi"/>
              </w:rPr>
              <w:t xml:space="preserve"> reason not to divide a contract may be the preservation of economic or market considerations. Such considerations may be relevant if the contracting entity considers that there will be no competition for the subcontracts if the task is divided. Financial considerations may be relevant if the contracting entity estimates that, for example, economies of scale can be achieved by offering the assignment together. In addition, there may be circumstances during the performance of the assignment or internal relationship with the contracting entity, which may justify a breakdown of the task, such as contract management costs. Source: </w:t>
            </w:r>
          </w:p>
          <w:p w14:paraId="1F77CD89" w14:textId="77777777" w:rsidR="005245DA" w:rsidRPr="00316BBC" w:rsidRDefault="005245DA" w:rsidP="00A20338">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 The Danish Public Procurement Act § 49 </w:t>
            </w:r>
          </w:p>
          <w:p w14:paraId="5214BB70" w14:textId="77777777" w:rsidR="005245DA" w:rsidRPr="00316BBC" w:rsidRDefault="005245DA" w:rsidP="00A20338">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 The evaluation of the divide or explain-principle is featured in the publication “Bedre adgang for små og mellemstore virksomheder” from 2017 by The Competition and Consumer Authority (Danish). A resume of the publication </w:t>
            </w:r>
            <w:r w:rsidR="005E22D0" w:rsidRPr="00316BBC">
              <w:rPr>
                <w:rFonts w:asciiTheme="minorHAnsi" w:hAnsiTheme="minorHAnsi" w:cstheme="minorHAnsi"/>
                <w:color w:val="auto"/>
                <w:sz w:val="22"/>
                <w:szCs w:val="22"/>
              </w:rPr>
              <w:t xml:space="preserve">is </w:t>
            </w:r>
            <w:r w:rsidRPr="00316BBC">
              <w:rPr>
                <w:rFonts w:asciiTheme="minorHAnsi" w:hAnsiTheme="minorHAnsi" w:cstheme="minorHAnsi"/>
                <w:color w:val="auto"/>
                <w:sz w:val="22"/>
                <w:szCs w:val="22"/>
              </w:rPr>
              <w:t xml:space="preserve">available on the authority’s website </w:t>
            </w:r>
            <w:r w:rsidRPr="00316BBC">
              <w:rPr>
                <w:rFonts w:asciiTheme="minorHAnsi" w:hAnsiTheme="minorHAnsi" w:cstheme="minorHAnsi"/>
                <w:i/>
                <w:iCs/>
                <w:color w:val="auto"/>
                <w:sz w:val="22"/>
                <w:szCs w:val="22"/>
              </w:rPr>
              <w:t xml:space="preserve">KFST.dk </w:t>
            </w:r>
            <w:r w:rsidRPr="00316BBC">
              <w:rPr>
                <w:rFonts w:asciiTheme="minorHAnsi" w:hAnsiTheme="minorHAnsi" w:cstheme="minorHAnsi"/>
                <w:color w:val="auto"/>
                <w:sz w:val="22"/>
                <w:szCs w:val="22"/>
              </w:rPr>
              <w:t xml:space="preserve">entitled “Better access for small and medium sized businesses”. </w:t>
            </w:r>
          </w:p>
          <w:p w14:paraId="00679A26" w14:textId="77777777" w:rsidR="005245DA" w:rsidRPr="00316BBC" w:rsidRDefault="005245DA" w:rsidP="005245DA">
            <w:pPr>
              <w:pStyle w:val="Default"/>
              <w:rPr>
                <w:rFonts w:asciiTheme="minorHAnsi" w:hAnsiTheme="minorHAnsi" w:cstheme="minorHAnsi"/>
                <w:color w:val="auto"/>
                <w:sz w:val="22"/>
                <w:szCs w:val="22"/>
              </w:rPr>
            </w:pPr>
          </w:p>
          <w:p w14:paraId="21914AD8" w14:textId="77777777" w:rsidR="003E5EB1" w:rsidRPr="00316BBC" w:rsidRDefault="005245DA" w:rsidP="00F75D75">
            <w:pPr>
              <w:pStyle w:val="Default"/>
              <w:jc w:val="both"/>
              <w:rPr>
                <w:rFonts w:asciiTheme="minorHAnsi" w:hAnsiTheme="minorHAnsi" w:cstheme="minorHAnsi"/>
                <w:color w:val="auto"/>
                <w:sz w:val="22"/>
                <w:szCs w:val="22"/>
                <w:lang w:val="en"/>
              </w:rPr>
            </w:pPr>
            <w:r w:rsidRPr="00316BBC">
              <w:rPr>
                <w:rFonts w:asciiTheme="minorHAnsi" w:hAnsiTheme="minorHAnsi" w:cstheme="minorHAnsi"/>
                <w:color w:val="auto"/>
                <w:sz w:val="22"/>
                <w:szCs w:val="22"/>
              </w:rPr>
              <w:t>In Denmark, there is a not defined any targets for SME participation in public procurement.</w:t>
            </w:r>
            <w:r w:rsidR="00B5718B" w:rsidRPr="00316BBC">
              <w:rPr>
                <w:rFonts w:asciiTheme="minorHAnsi" w:hAnsiTheme="minorHAnsi" w:cstheme="minorHAnsi"/>
                <w:color w:val="auto"/>
                <w:sz w:val="22"/>
                <w:szCs w:val="22"/>
              </w:rPr>
              <w:t xml:space="preserve"> </w:t>
            </w:r>
            <w:r w:rsidR="003E5EB1" w:rsidRPr="00316BBC">
              <w:rPr>
                <w:rFonts w:asciiTheme="minorHAnsi" w:hAnsiTheme="minorHAnsi" w:cstheme="minorHAnsi"/>
                <w:color w:val="auto"/>
                <w:sz w:val="22"/>
                <w:szCs w:val="22"/>
              </w:rPr>
              <w:t xml:space="preserve">The access </w:t>
            </w:r>
            <w:r w:rsidR="003E5EB1" w:rsidRPr="00316BBC">
              <w:rPr>
                <w:rFonts w:asciiTheme="minorHAnsi" w:hAnsiTheme="minorHAnsi" w:cstheme="minorHAnsi"/>
                <w:color w:val="auto"/>
                <w:sz w:val="22"/>
                <w:szCs w:val="22"/>
                <w:lang w:val="en-US"/>
              </w:rPr>
              <w:t>of SME in public procurement</w:t>
            </w:r>
            <w:r w:rsidR="003E5EB1" w:rsidRPr="00316BBC">
              <w:rPr>
                <w:rFonts w:asciiTheme="minorHAnsi" w:hAnsiTheme="minorHAnsi" w:cstheme="minorHAnsi"/>
                <w:color w:val="auto"/>
                <w:sz w:val="22"/>
                <w:szCs w:val="22"/>
              </w:rPr>
              <w:t xml:space="preserve"> was also a part of </w:t>
            </w:r>
            <w:r w:rsidR="003E5EB1" w:rsidRPr="00316BBC">
              <w:rPr>
                <w:rFonts w:asciiTheme="minorHAnsi" w:hAnsiTheme="minorHAnsi" w:cstheme="minorHAnsi"/>
                <w:color w:val="auto"/>
                <w:sz w:val="22"/>
                <w:szCs w:val="22"/>
                <w:lang w:val="en-US"/>
              </w:rPr>
              <w:t>evaluation of public procurement in Denmark</w:t>
            </w:r>
            <w:r w:rsidR="003E5EB1" w:rsidRPr="00316BBC">
              <w:rPr>
                <w:rFonts w:asciiTheme="minorHAnsi" w:hAnsiTheme="minorHAnsi" w:cstheme="minorHAnsi"/>
                <w:color w:val="auto"/>
                <w:sz w:val="22"/>
                <w:szCs w:val="22"/>
              </w:rPr>
              <w:t xml:space="preserve"> undertaken by </w:t>
            </w:r>
            <w:r w:rsidRPr="00316BBC">
              <w:rPr>
                <w:rFonts w:asciiTheme="minorHAnsi" w:hAnsiTheme="minorHAnsi" w:cstheme="minorHAnsi"/>
                <w:color w:val="auto"/>
                <w:sz w:val="22"/>
                <w:szCs w:val="22"/>
                <w:lang w:val="en-US"/>
              </w:rPr>
              <w:t>the Competition and Consumer Authority</w:t>
            </w:r>
            <w:r w:rsidR="003E5EB1" w:rsidRPr="00316BBC">
              <w:rPr>
                <w:rFonts w:asciiTheme="minorHAnsi" w:hAnsiTheme="minorHAnsi" w:cstheme="minorHAnsi"/>
                <w:color w:val="auto"/>
                <w:sz w:val="22"/>
                <w:szCs w:val="22"/>
                <w:lang w:val="en-US"/>
              </w:rPr>
              <w:t>.</w:t>
            </w:r>
            <w:r w:rsidRPr="00316BBC">
              <w:rPr>
                <w:rFonts w:asciiTheme="minorHAnsi" w:hAnsiTheme="minorHAnsi" w:cstheme="minorHAnsi"/>
                <w:color w:val="auto"/>
                <w:sz w:val="22"/>
                <w:szCs w:val="22"/>
                <w:lang w:val="en-US"/>
              </w:rPr>
              <w:t xml:space="preserve"> </w:t>
            </w:r>
            <w:r w:rsidR="003E5EB1" w:rsidRPr="00316BBC">
              <w:rPr>
                <w:rFonts w:asciiTheme="minorHAnsi" w:hAnsiTheme="minorHAnsi" w:cstheme="minorHAnsi"/>
                <w:color w:val="auto"/>
                <w:sz w:val="22"/>
                <w:szCs w:val="22"/>
                <w:lang w:val="en-US"/>
              </w:rPr>
              <w:t>In the evaluation, t</w:t>
            </w:r>
            <w:r w:rsidRPr="00316BBC">
              <w:rPr>
                <w:rFonts w:asciiTheme="minorHAnsi" w:hAnsiTheme="minorHAnsi" w:cstheme="minorHAnsi"/>
                <w:color w:val="auto"/>
                <w:sz w:val="22"/>
                <w:szCs w:val="22"/>
                <w:lang w:val="en-US"/>
              </w:rPr>
              <w:t xml:space="preserve">he stakeholders </w:t>
            </w:r>
            <w:r w:rsidR="00AC610E" w:rsidRPr="00316BBC">
              <w:rPr>
                <w:rFonts w:asciiTheme="minorHAnsi" w:hAnsiTheme="minorHAnsi" w:cstheme="minorHAnsi"/>
                <w:color w:val="auto"/>
                <w:sz w:val="22"/>
                <w:szCs w:val="22"/>
                <w:lang w:val="en-US"/>
              </w:rPr>
              <w:t xml:space="preserve">gave </w:t>
            </w:r>
            <w:r w:rsidRPr="00316BBC">
              <w:rPr>
                <w:rFonts w:asciiTheme="minorHAnsi" w:hAnsiTheme="minorHAnsi" w:cstheme="minorHAnsi"/>
                <w:color w:val="auto"/>
                <w:sz w:val="22"/>
                <w:szCs w:val="22"/>
                <w:lang w:val="en-US"/>
              </w:rPr>
              <w:t>suggest</w:t>
            </w:r>
            <w:r w:rsidR="00AC610E" w:rsidRPr="00316BBC">
              <w:rPr>
                <w:rFonts w:asciiTheme="minorHAnsi" w:hAnsiTheme="minorHAnsi" w:cstheme="minorHAnsi"/>
                <w:color w:val="auto"/>
                <w:sz w:val="22"/>
                <w:szCs w:val="22"/>
                <w:lang w:val="en-US"/>
              </w:rPr>
              <w:t xml:space="preserve">ions to improve participation of SME in procurement. The stakeholders suggested the following. </w:t>
            </w:r>
            <w:r w:rsidR="00AC610E" w:rsidRPr="00316BBC">
              <w:rPr>
                <w:rFonts w:asciiTheme="minorHAnsi" w:hAnsiTheme="minorHAnsi" w:cstheme="minorHAnsi"/>
                <w:color w:val="auto"/>
                <w:sz w:val="22"/>
                <w:szCs w:val="22"/>
                <w:lang w:val="en-US"/>
              </w:rPr>
              <w:lastRenderedPageBreak/>
              <w:t xml:space="preserve">Firstly, they suggested </w:t>
            </w:r>
            <w:r w:rsidRPr="00316BBC">
              <w:rPr>
                <w:rFonts w:asciiTheme="minorHAnsi" w:hAnsiTheme="minorHAnsi" w:cstheme="minorHAnsi"/>
                <w:color w:val="auto"/>
                <w:sz w:val="22"/>
                <w:szCs w:val="22"/>
                <w:lang w:val="en-US"/>
              </w:rPr>
              <w:t xml:space="preserve">a </w:t>
            </w:r>
            <w:r w:rsidR="00AA54C7" w:rsidRPr="00316BBC">
              <w:rPr>
                <w:rFonts w:asciiTheme="minorHAnsi" w:hAnsiTheme="minorHAnsi" w:cstheme="minorHAnsi"/>
                <w:color w:val="auto"/>
                <w:sz w:val="22"/>
                <w:szCs w:val="22"/>
                <w:lang w:val="en-US"/>
              </w:rPr>
              <w:t xml:space="preserve">stronger regulation of the requirement to </w:t>
            </w:r>
            <w:r w:rsidRPr="00316BBC">
              <w:rPr>
                <w:rFonts w:asciiTheme="minorHAnsi" w:hAnsiTheme="minorHAnsi" w:cstheme="minorHAnsi"/>
                <w:color w:val="auto"/>
                <w:sz w:val="22"/>
                <w:szCs w:val="22"/>
              </w:rPr>
              <w:t xml:space="preserve">divide contract into subcontracts in the tender documents. </w:t>
            </w:r>
            <w:r w:rsidRPr="00316BBC">
              <w:rPr>
                <w:rFonts w:asciiTheme="minorHAnsi" w:hAnsiTheme="minorHAnsi" w:cstheme="minorHAnsi"/>
                <w:color w:val="auto"/>
                <w:sz w:val="22"/>
                <w:szCs w:val="22"/>
                <w:lang w:val="en-US"/>
              </w:rPr>
              <w:t xml:space="preserve">Secondly, </w:t>
            </w:r>
            <w:r w:rsidR="00D03CFD" w:rsidRPr="00316BBC">
              <w:rPr>
                <w:rFonts w:asciiTheme="minorHAnsi" w:hAnsiTheme="minorHAnsi" w:cstheme="minorHAnsi"/>
                <w:color w:val="auto"/>
                <w:sz w:val="22"/>
                <w:szCs w:val="22"/>
                <w:lang w:val="en-US"/>
              </w:rPr>
              <w:t xml:space="preserve">they </w:t>
            </w:r>
            <w:r w:rsidRPr="00316BBC">
              <w:rPr>
                <w:rFonts w:asciiTheme="minorHAnsi" w:hAnsiTheme="minorHAnsi" w:cstheme="minorHAnsi"/>
                <w:color w:val="auto"/>
                <w:sz w:val="22"/>
                <w:szCs w:val="22"/>
                <w:lang w:val="en-US"/>
              </w:rPr>
              <w:t xml:space="preserve">suggested </w:t>
            </w:r>
            <w:r w:rsidRPr="00316BBC">
              <w:rPr>
                <w:rFonts w:asciiTheme="minorHAnsi" w:hAnsiTheme="minorHAnsi" w:cstheme="minorHAnsi"/>
                <w:color w:val="auto"/>
                <w:sz w:val="22"/>
                <w:szCs w:val="22"/>
                <w:lang w:val="en"/>
              </w:rPr>
              <w:t xml:space="preserve">to </w:t>
            </w:r>
            <w:r w:rsidR="00D03CFD" w:rsidRPr="00316BBC">
              <w:rPr>
                <w:rFonts w:asciiTheme="minorHAnsi" w:hAnsiTheme="minorHAnsi" w:cstheme="minorHAnsi"/>
                <w:color w:val="auto"/>
                <w:sz w:val="22"/>
                <w:szCs w:val="22"/>
                <w:lang w:val="en"/>
              </w:rPr>
              <w:t xml:space="preserve">reduce </w:t>
            </w:r>
            <w:r w:rsidRPr="00316BBC">
              <w:rPr>
                <w:rFonts w:asciiTheme="minorHAnsi" w:hAnsiTheme="minorHAnsi" w:cstheme="minorHAnsi"/>
                <w:color w:val="auto"/>
                <w:sz w:val="22"/>
                <w:szCs w:val="22"/>
                <w:lang w:val="en"/>
              </w:rPr>
              <w:t xml:space="preserve">the possibility that contracting authorities </w:t>
            </w:r>
            <w:r w:rsidR="00AC610E" w:rsidRPr="00316BBC">
              <w:rPr>
                <w:rFonts w:asciiTheme="minorHAnsi" w:hAnsiTheme="minorHAnsi" w:cstheme="minorHAnsi"/>
                <w:color w:val="auto"/>
                <w:sz w:val="22"/>
                <w:szCs w:val="22"/>
                <w:lang w:val="en"/>
              </w:rPr>
              <w:t xml:space="preserve">could </w:t>
            </w:r>
            <w:r w:rsidRPr="00316BBC">
              <w:rPr>
                <w:rFonts w:asciiTheme="minorHAnsi" w:hAnsiTheme="minorHAnsi" w:cstheme="minorHAnsi"/>
                <w:color w:val="auto"/>
                <w:sz w:val="22"/>
                <w:szCs w:val="22"/>
                <w:lang w:val="en"/>
              </w:rPr>
              <w:t xml:space="preserve">demand joint liability from several tenderers. Thirdly, </w:t>
            </w:r>
            <w:r w:rsidR="00AC610E" w:rsidRPr="00316BBC">
              <w:rPr>
                <w:rFonts w:asciiTheme="minorHAnsi" w:hAnsiTheme="minorHAnsi" w:cstheme="minorHAnsi"/>
                <w:color w:val="auto"/>
                <w:sz w:val="22"/>
                <w:szCs w:val="22"/>
                <w:lang w:val="en"/>
              </w:rPr>
              <w:t xml:space="preserve">the stakeholders suggested </w:t>
            </w:r>
            <w:r w:rsidRPr="00316BBC">
              <w:rPr>
                <w:rFonts w:asciiTheme="minorHAnsi" w:hAnsiTheme="minorHAnsi" w:cstheme="minorHAnsi"/>
                <w:color w:val="auto"/>
                <w:sz w:val="22"/>
                <w:szCs w:val="22"/>
                <w:lang w:val="en"/>
              </w:rPr>
              <w:t xml:space="preserve">a demand for measures that </w:t>
            </w:r>
            <w:r w:rsidR="00AC610E" w:rsidRPr="00316BBC">
              <w:rPr>
                <w:rFonts w:asciiTheme="minorHAnsi" w:hAnsiTheme="minorHAnsi" w:cstheme="minorHAnsi"/>
                <w:color w:val="auto"/>
                <w:sz w:val="22"/>
                <w:szCs w:val="22"/>
                <w:lang w:val="en"/>
              </w:rPr>
              <w:t xml:space="preserve">could </w:t>
            </w:r>
            <w:r w:rsidRPr="00316BBC">
              <w:rPr>
                <w:rFonts w:asciiTheme="minorHAnsi" w:hAnsiTheme="minorHAnsi" w:cstheme="minorHAnsi"/>
                <w:color w:val="auto"/>
                <w:sz w:val="22"/>
                <w:szCs w:val="22"/>
                <w:lang w:val="en"/>
              </w:rPr>
              <w:t xml:space="preserve">improve the possibility for start-ups to participate in procurement. </w:t>
            </w:r>
          </w:p>
          <w:p w14:paraId="5DF10C4C" w14:textId="77777777" w:rsidR="00AC610E" w:rsidRPr="00316BBC" w:rsidRDefault="00AC610E" w:rsidP="00F75D75">
            <w:pPr>
              <w:pStyle w:val="Default"/>
              <w:jc w:val="both"/>
              <w:rPr>
                <w:rFonts w:asciiTheme="minorHAnsi" w:hAnsiTheme="minorHAnsi" w:cstheme="minorHAnsi"/>
                <w:color w:val="auto"/>
                <w:sz w:val="22"/>
                <w:szCs w:val="22"/>
                <w:lang w:val="en"/>
              </w:rPr>
            </w:pPr>
          </w:p>
          <w:p w14:paraId="0371A0F2" w14:textId="0DCC3880" w:rsidR="003902EB" w:rsidRPr="00316BBC" w:rsidRDefault="003E5EB1" w:rsidP="004F3939">
            <w:pPr>
              <w:pStyle w:val="Default"/>
              <w:jc w:val="both"/>
              <w:rPr>
                <w:rFonts w:asciiTheme="minorHAnsi" w:hAnsiTheme="minorHAnsi" w:cstheme="minorHAnsi"/>
                <w:color w:val="auto"/>
                <w:sz w:val="22"/>
                <w:szCs w:val="22"/>
                <w:lang w:val="en"/>
              </w:rPr>
            </w:pPr>
            <w:r w:rsidRPr="00316BBC">
              <w:rPr>
                <w:rFonts w:asciiTheme="minorHAnsi" w:hAnsiTheme="minorHAnsi" w:cstheme="minorHAnsi"/>
                <w:color w:val="auto"/>
                <w:sz w:val="22"/>
                <w:szCs w:val="22"/>
                <w:lang w:val="en"/>
              </w:rPr>
              <w:t xml:space="preserve">From the legal point of view </w:t>
            </w:r>
            <w:r w:rsidR="005245DA" w:rsidRPr="00316BBC">
              <w:rPr>
                <w:rFonts w:asciiTheme="minorHAnsi" w:hAnsiTheme="minorHAnsi" w:cstheme="minorHAnsi"/>
                <w:color w:val="auto"/>
                <w:sz w:val="22"/>
                <w:szCs w:val="22"/>
                <w:lang w:val="en"/>
              </w:rPr>
              <w:t>the suggest</w:t>
            </w:r>
            <w:r w:rsidRPr="00316BBC">
              <w:rPr>
                <w:rFonts w:asciiTheme="minorHAnsi" w:hAnsiTheme="minorHAnsi" w:cstheme="minorHAnsi"/>
                <w:color w:val="auto"/>
                <w:sz w:val="22"/>
                <w:szCs w:val="22"/>
                <w:lang w:val="en"/>
              </w:rPr>
              <w:t xml:space="preserve">ions </w:t>
            </w:r>
            <w:r w:rsidR="00AC610E" w:rsidRPr="00316BBC">
              <w:rPr>
                <w:rFonts w:asciiTheme="minorHAnsi" w:hAnsiTheme="minorHAnsi" w:cstheme="minorHAnsi"/>
                <w:color w:val="auto"/>
                <w:sz w:val="22"/>
                <w:szCs w:val="22"/>
                <w:lang w:val="en"/>
              </w:rPr>
              <w:t xml:space="preserve">from </w:t>
            </w:r>
            <w:r w:rsidR="00D03CFD" w:rsidRPr="00316BBC">
              <w:rPr>
                <w:rFonts w:asciiTheme="minorHAnsi" w:hAnsiTheme="minorHAnsi" w:cstheme="minorHAnsi"/>
                <w:color w:val="auto"/>
                <w:sz w:val="22"/>
                <w:szCs w:val="22"/>
                <w:lang w:val="en"/>
              </w:rPr>
              <w:t xml:space="preserve">the stakeholders </w:t>
            </w:r>
            <w:r w:rsidR="004F3939" w:rsidRPr="00316BBC">
              <w:rPr>
                <w:rFonts w:asciiTheme="minorHAnsi" w:hAnsiTheme="minorHAnsi" w:cstheme="minorHAnsi"/>
                <w:color w:val="auto"/>
                <w:sz w:val="22"/>
                <w:szCs w:val="22"/>
                <w:lang w:val="en"/>
              </w:rPr>
              <w:t xml:space="preserve">has </w:t>
            </w:r>
            <w:r w:rsidR="005245DA" w:rsidRPr="00316BBC">
              <w:rPr>
                <w:rFonts w:asciiTheme="minorHAnsi" w:hAnsiTheme="minorHAnsi" w:cstheme="minorHAnsi"/>
                <w:color w:val="auto"/>
                <w:sz w:val="22"/>
                <w:szCs w:val="22"/>
                <w:lang w:val="en"/>
              </w:rPr>
              <w:t>be</w:t>
            </w:r>
            <w:r w:rsidR="004F3939" w:rsidRPr="00316BBC">
              <w:rPr>
                <w:rFonts w:asciiTheme="minorHAnsi" w:hAnsiTheme="minorHAnsi" w:cstheme="minorHAnsi"/>
                <w:color w:val="auto"/>
                <w:sz w:val="22"/>
                <w:szCs w:val="22"/>
                <w:lang w:val="en"/>
              </w:rPr>
              <w:t>en</w:t>
            </w:r>
            <w:r w:rsidR="005245DA" w:rsidRPr="00316BBC">
              <w:rPr>
                <w:rFonts w:asciiTheme="minorHAnsi" w:hAnsiTheme="minorHAnsi" w:cstheme="minorHAnsi"/>
                <w:color w:val="auto"/>
                <w:sz w:val="22"/>
                <w:szCs w:val="22"/>
                <w:lang w:val="en"/>
              </w:rPr>
              <w:t xml:space="preserve"> </w:t>
            </w:r>
            <w:r w:rsidR="00D03CFD" w:rsidRPr="00316BBC">
              <w:rPr>
                <w:rFonts w:asciiTheme="minorHAnsi" w:hAnsiTheme="minorHAnsi" w:cstheme="minorHAnsi"/>
                <w:color w:val="auto"/>
                <w:sz w:val="22"/>
                <w:szCs w:val="22"/>
                <w:lang w:val="en"/>
              </w:rPr>
              <w:t xml:space="preserve">evaluated </w:t>
            </w:r>
            <w:r w:rsidR="00F75D75" w:rsidRPr="00316BBC">
              <w:rPr>
                <w:rFonts w:asciiTheme="minorHAnsi" w:hAnsiTheme="minorHAnsi" w:cstheme="minorHAnsi"/>
                <w:color w:val="auto"/>
                <w:sz w:val="22"/>
                <w:szCs w:val="22"/>
                <w:lang w:val="en"/>
              </w:rPr>
              <w:t xml:space="preserve">in </w:t>
            </w:r>
            <w:r w:rsidR="00D03CFD" w:rsidRPr="00316BBC">
              <w:rPr>
                <w:rFonts w:asciiTheme="minorHAnsi" w:hAnsiTheme="minorHAnsi" w:cstheme="minorHAnsi"/>
                <w:color w:val="auto"/>
                <w:sz w:val="22"/>
                <w:szCs w:val="22"/>
                <w:lang w:val="en"/>
              </w:rPr>
              <w:t xml:space="preserve">light </w:t>
            </w:r>
            <w:r w:rsidR="003902EB" w:rsidRPr="00316BBC">
              <w:rPr>
                <w:rFonts w:asciiTheme="minorHAnsi" w:hAnsiTheme="minorHAnsi" w:cstheme="minorHAnsi"/>
                <w:color w:val="auto"/>
                <w:sz w:val="22"/>
                <w:szCs w:val="22"/>
                <w:lang w:val="en"/>
              </w:rPr>
              <w:t xml:space="preserve">of </w:t>
            </w:r>
            <w:r w:rsidR="000148DC" w:rsidRPr="00316BBC">
              <w:rPr>
                <w:rFonts w:asciiTheme="minorHAnsi" w:hAnsiTheme="minorHAnsi" w:cstheme="minorHAnsi"/>
                <w:color w:val="auto"/>
                <w:sz w:val="22"/>
                <w:szCs w:val="22"/>
                <w:lang w:val="en"/>
              </w:rPr>
              <w:t xml:space="preserve">the principles of transparancy and equal treatment. </w:t>
            </w:r>
            <w:r w:rsidRPr="00316BBC">
              <w:rPr>
                <w:rFonts w:asciiTheme="minorHAnsi" w:hAnsiTheme="minorHAnsi" w:cstheme="minorHAnsi"/>
                <w:color w:val="auto"/>
                <w:sz w:val="22"/>
                <w:szCs w:val="22"/>
              </w:rPr>
              <w:t>In general, there is in Denmark a focus on identifying difficulties existing in the Member State, concerning SMEs’ participation in public procurement.</w:t>
            </w:r>
            <w:r w:rsidR="003902EB" w:rsidRPr="00316BBC">
              <w:rPr>
                <w:rFonts w:asciiTheme="minorHAnsi" w:hAnsiTheme="minorHAnsi" w:cstheme="minorHAnsi"/>
                <w:color w:val="auto"/>
                <w:sz w:val="22"/>
                <w:szCs w:val="22"/>
              </w:rPr>
              <w:t xml:space="preserve"> Moreover</w:t>
            </w:r>
            <w:r w:rsidR="00F27BB3" w:rsidRPr="00316BBC">
              <w:rPr>
                <w:rFonts w:asciiTheme="minorHAnsi" w:hAnsiTheme="minorHAnsi" w:cstheme="minorHAnsi"/>
                <w:color w:val="auto"/>
                <w:sz w:val="22"/>
                <w:szCs w:val="22"/>
              </w:rPr>
              <w:t>,</w:t>
            </w:r>
            <w:r w:rsidR="003902EB" w:rsidRPr="00316BBC">
              <w:rPr>
                <w:rFonts w:asciiTheme="minorHAnsi" w:hAnsiTheme="minorHAnsi" w:cstheme="minorHAnsi"/>
                <w:color w:val="auto"/>
                <w:sz w:val="22"/>
                <w:szCs w:val="22"/>
              </w:rPr>
              <w:t xml:space="preserve"> </w:t>
            </w:r>
            <w:r w:rsidR="006523F6" w:rsidRPr="00316BBC">
              <w:rPr>
                <w:rFonts w:asciiTheme="minorHAnsi" w:hAnsiTheme="minorHAnsi" w:cstheme="minorHAnsi"/>
                <w:color w:val="auto"/>
                <w:sz w:val="22"/>
                <w:szCs w:val="22"/>
              </w:rPr>
              <w:t>i</w:t>
            </w:r>
            <w:r w:rsidR="003902EB" w:rsidRPr="00316BBC">
              <w:rPr>
                <w:rFonts w:asciiTheme="minorHAnsi" w:hAnsiTheme="minorHAnsi" w:cstheme="minorHAnsi"/>
                <w:color w:val="auto"/>
                <w:sz w:val="22"/>
                <w:szCs w:val="22"/>
                <w:lang w:val="en"/>
              </w:rPr>
              <w:t xml:space="preserve">t is </w:t>
            </w:r>
            <w:r w:rsidR="00F27BB3" w:rsidRPr="00316BBC">
              <w:rPr>
                <w:rFonts w:asciiTheme="minorHAnsi" w:hAnsiTheme="minorHAnsi" w:cstheme="minorHAnsi"/>
                <w:color w:val="auto"/>
                <w:sz w:val="22"/>
                <w:szCs w:val="22"/>
                <w:lang w:val="en"/>
              </w:rPr>
              <w:t xml:space="preserve">evaluated </w:t>
            </w:r>
            <w:r w:rsidR="003902EB" w:rsidRPr="00316BBC">
              <w:rPr>
                <w:rFonts w:asciiTheme="minorHAnsi" w:hAnsiTheme="minorHAnsi" w:cstheme="minorHAnsi"/>
                <w:color w:val="auto"/>
                <w:sz w:val="22"/>
                <w:szCs w:val="22"/>
                <w:lang w:val="en"/>
              </w:rPr>
              <w:t xml:space="preserve">that </w:t>
            </w:r>
            <w:r w:rsidR="006523F6" w:rsidRPr="00316BBC">
              <w:rPr>
                <w:rFonts w:asciiTheme="minorHAnsi" w:hAnsiTheme="minorHAnsi" w:cstheme="minorHAnsi"/>
                <w:color w:val="auto"/>
                <w:sz w:val="22"/>
                <w:szCs w:val="22"/>
                <w:lang w:val="en"/>
              </w:rPr>
              <w:t xml:space="preserve">Denmark </w:t>
            </w:r>
            <w:r w:rsidR="00F27BB3" w:rsidRPr="00316BBC">
              <w:rPr>
                <w:rFonts w:asciiTheme="minorHAnsi" w:hAnsiTheme="minorHAnsi" w:cstheme="minorHAnsi"/>
                <w:color w:val="auto"/>
                <w:sz w:val="22"/>
                <w:szCs w:val="22"/>
                <w:lang w:val="en"/>
              </w:rPr>
              <w:t xml:space="preserve">has taken </w:t>
            </w:r>
            <w:r w:rsidR="003902EB" w:rsidRPr="00316BBC">
              <w:rPr>
                <w:rFonts w:asciiTheme="minorHAnsi" w:hAnsiTheme="minorHAnsi" w:cstheme="minorHAnsi"/>
                <w:color w:val="auto"/>
                <w:sz w:val="22"/>
                <w:szCs w:val="22"/>
                <w:lang w:val="en"/>
              </w:rPr>
              <w:t xml:space="preserve">the widest possible legal measures to ensure that small and medium-sized enterprises </w:t>
            </w:r>
            <w:r w:rsidR="006523F6" w:rsidRPr="00316BBC">
              <w:rPr>
                <w:rFonts w:asciiTheme="minorHAnsi" w:hAnsiTheme="minorHAnsi" w:cstheme="minorHAnsi"/>
                <w:color w:val="auto"/>
                <w:sz w:val="22"/>
                <w:szCs w:val="22"/>
                <w:lang w:val="en"/>
              </w:rPr>
              <w:t xml:space="preserve">can </w:t>
            </w:r>
            <w:r w:rsidR="003902EB" w:rsidRPr="00316BBC">
              <w:rPr>
                <w:rFonts w:asciiTheme="minorHAnsi" w:hAnsiTheme="minorHAnsi" w:cstheme="minorHAnsi"/>
                <w:color w:val="auto"/>
                <w:sz w:val="22"/>
                <w:szCs w:val="22"/>
                <w:lang w:val="en"/>
              </w:rPr>
              <w:t>participate in public procurement within the framework of EU legislation.</w:t>
            </w:r>
          </w:p>
        </w:tc>
      </w:tr>
      <w:tr w:rsidR="005245DA" w:rsidRPr="00316BBC" w14:paraId="41539B1D" w14:textId="77777777" w:rsidTr="00B54D84">
        <w:tc>
          <w:tcPr>
            <w:tcW w:w="1648" w:type="pct"/>
          </w:tcPr>
          <w:p w14:paraId="379E4C3C" w14:textId="77777777" w:rsidR="005245DA" w:rsidRPr="00316BBC" w:rsidRDefault="005245DA" w:rsidP="005245DA">
            <w:pPr>
              <w:pStyle w:val="Heading3"/>
              <w:outlineLvl w:val="2"/>
            </w:pPr>
            <w:r w:rsidRPr="00316BBC">
              <w:lastRenderedPageBreak/>
              <w:t xml:space="preserve">IV.2. Quantitative indicators </w:t>
            </w:r>
          </w:p>
          <w:p w14:paraId="4EDF671F" w14:textId="77777777" w:rsidR="005245DA" w:rsidRPr="00316BBC" w:rsidRDefault="005245DA" w:rsidP="005245DA">
            <w:pPr>
              <w:pStyle w:val="Heading3"/>
              <w:outlineLvl w:val="2"/>
              <w:rPr>
                <w:b w:val="0"/>
              </w:rPr>
            </w:pPr>
          </w:p>
        </w:tc>
        <w:tc>
          <w:tcPr>
            <w:tcW w:w="3352" w:type="pct"/>
          </w:tcPr>
          <w:p w14:paraId="6B83FB7B" w14:textId="77777777" w:rsidR="005245DA" w:rsidRPr="00316BBC" w:rsidRDefault="005245DA" w:rsidP="005245DA">
            <w:pPr>
              <w:jc w:val="both"/>
              <w:rPr>
                <w:i/>
              </w:rPr>
            </w:pPr>
            <w:r w:rsidRPr="00316BBC">
              <w:rPr>
                <w:i/>
              </w:rPr>
              <w:t>This section contains examples of quantitative indicators related to section IV.1.  Other related indicators can also be included in the report.</w:t>
            </w:r>
          </w:p>
        </w:tc>
      </w:tr>
      <w:tr w:rsidR="005245DA" w:rsidRPr="00316BBC" w14:paraId="1B26B6AE" w14:textId="77777777" w:rsidTr="00B54D84">
        <w:tc>
          <w:tcPr>
            <w:tcW w:w="1648" w:type="pct"/>
          </w:tcPr>
          <w:p w14:paraId="3F728412" w14:textId="77777777" w:rsidR="005245DA" w:rsidRPr="00316BBC" w:rsidRDefault="005245DA" w:rsidP="005245DA">
            <w:pPr>
              <w:jc w:val="both"/>
            </w:pPr>
            <w:r w:rsidRPr="00316BBC">
              <w:t>Please provide, when available, any quantitative data (statistics, etc.) regarding SMEs’ participation in public procurement</w:t>
            </w:r>
          </w:p>
          <w:p w14:paraId="27418CE5" w14:textId="77777777" w:rsidR="005245DA" w:rsidRPr="00316BBC" w:rsidRDefault="005245DA" w:rsidP="005245DA">
            <w:pPr>
              <w:jc w:val="both"/>
              <w:rPr>
                <w:b/>
              </w:rPr>
            </w:pPr>
          </w:p>
        </w:tc>
        <w:tc>
          <w:tcPr>
            <w:tcW w:w="3352" w:type="pct"/>
          </w:tcPr>
          <w:p w14:paraId="18C6E551" w14:textId="77777777" w:rsidR="005245DA" w:rsidRPr="00316BBC" w:rsidRDefault="005245DA" w:rsidP="005245DA">
            <w:pPr>
              <w:jc w:val="both"/>
              <w:rPr>
                <w:i/>
                <w:iCs/>
              </w:rPr>
            </w:pPr>
            <w:r w:rsidRPr="00316BBC">
              <w:rPr>
                <w:i/>
                <w:iCs/>
              </w:rPr>
              <w:t>The following list includes suggested indicators for the participation of SMEs in public procurement (acting as a unique bidder or in a consortium):</w:t>
            </w:r>
          </w:p>
          <w:p w14:paraId="215809C7" w14:textId="77777777" w:rsidR="005245DA" w:rsidRPr="00316BBC" w:rsidRDefault="005245DA" w:rsidP="005245DA">
            <w:pPr>
              <w:pStyle w:val="NoSpacing"/>
              <w:numPr>
                <w:ilvl w:val="0"/>
                <w:numId w:val="2"/>
              </w:numPr>
              <w:jc w:val="both"/>
              <w:rPr>
                <w:i/>
              </w:rPr>
            </w:pPr>
            <w:r w:rsidRPr="00316BBC">
              <w:rPr>
                <w:i/>
              </w:rPr>
              <w:t>SMEs winning in above EU threshold procurement :</w:t>
            </w:r>
          </w:p>
          <w:p w14:paraId="497BD75B" w14:textId="77777777" w:rsidR="005245DA" w:rsidRPr="00316BBC" w:rsidRDefault="005245DA" w:rsidP="005245DA">
            <w:pPr>
              <w:pStyle w:val="NoSpacing"/>
              <w:numPr>
                <w:ilvl w:val="0"/>
                <w:numId w:val="13"/>
              </w:numPr>
              <w:rPr>
                <w:i/>
                <w:iCs/>
              </w:rPr>
            </w:pPr>
            <w:r w:rsidRPr="00316BBC">
              <w:rPr>
                <w:i/>
                <w:iCs/>
              </w:rPr>
              <w:t>the value of contracts awarded to SMEs over the total value of contracts awarded irrespective of bidder’s size class;</w:t>
            </w:r>
          </w:p>
          <w:p w14:paraId="2F01A383" w14:textId="77777777" w:rsidR="005245DA" w:rsidRPr="00316BBC" w:rsidRDefault="005245DA" w:rsidP="005245DA">
            <w:pPr>
              <w:pStyle w:val="NoSpacing"/>
              <w:numPr>
                <w:ilvl w:val="0"/>
                <w:numId w:val="2"/>
              </w:numPr>
              <w:jc w:val="both"/>
              <w:rPr>
                <w:i/>
              </w:rPr>
            </w:pPr>
            <w:r w:rsidRPr="00316BBC">
              <w:rPr>
                <w:i/>
              </w:rPr>
              <w:t>SMEs winning in below EU threshold procurement</w:t>
            </w:r>
            <w:r w:rsidRPr="00316BBC">
              <w:rPr>
                <w:rStyle w:val="FootnoteReference"/>
                <w:i/>
              </w:rPr>
              <w:footnoteReference w:id="3"/>
            </w:r>
            <w:r w:rsidRPr="00316BBC">
              <w:rPr>
                <w:i/>
              </w:rPr>
              <w:t>:</w:t>
            </w:r>
          </w:p>
          <w:p w14:paraId="6CEAB02E" w14:textId="77777777" w:rsidR="005245DA" w:rsidRPr="00316BBC" w:rsidRDefault="005245DA" w:rsidP="005245DA">
            <w:pPr>
              <w:pStyle w:val="NoSpacing"/>
              <w:numPr>
                <w:ilvl w:val="0"/>
                <w:numId w:val="14"/>
              </w:numPr>
              <w:rPr>
                <w:i/>
                <w:iCs/>
              </w:rPr>
            </w:pPr>
            <w:r w:rsidRPr="00316BBC">
              <w:rPr>
                <w:i/>
                <w:iCs/>
              </w:rPr>
              <w:t>the number of contracts awarded to SMEs over the total number of contracts awarded irrespective of bidder’s size class;</w:t>
            </w:r>
          </w:p>
          <w:p w14:paraId="0275BB84" w14:textId="77777777" w:rsidR="005245DA" w:rsidRPr="00316BBC" w:rsidRDefault="005245DA" w:rsidP="005245DA">
            <w:pPr>
              <w:pStyle w:val="NoSpacing"/>
              <w:numPr>
                <w:ilvl w:val="0"/>
                <w:numId w:val="14"/>
              </w:numPr>
              <w:rPr>
                <w:i/>
                <w:iCs/>
              </w:rPr>
            </w:pPr>
            <w:r w:rsidRPr="00316BBC">
              <w:rPr>
                <w:i/>
                <w:iCs/>
              </w:rPr>
              <w:t>the value of contracts awarded to SMEs over the total value of contracts awarded irrespective of bidder’s size class.</w:t>
            </w:r>
          </w:p>
          <w:p w14:paraId="79A77285" w14:textId="77777777" w:rsidR="005245DA" w:rsidRPr="00316BBC" w:rsidRDefault="005245DA" w:rsidP="005245DA">
            <w:pPr>
              <w:pStyle w:val="NoSpacing"/>
              <w:numPr>
                <w:ilvl w:val="0"/>
                <w:numId w:val="2"/>
              </w:numPr>
              <w:jc w:val="both"/>
              <w:rPr>
                <w:i/>
              </w:rPr>
            </w:pPr>
            <w:r w:rsidRPr="00316BBC">
              <w:rPr>
                <w:i/>
              </w:rPr>
              <w:t>If available, estimates of indirect participation</w:t>
            </w:r>
            <w:r w:rsidRPr="00316BBC">
              <w:rPr>
                <w:rStyle w:val="FootnoteReference"/>
                <w:i/>
              </w:rPr>
              <w:footnoteReference w:id="4"/>
            </w:r>
            <w:r w:rsidRPr="00316BBC">
              <w:rPr>
                <w:i/>
              </w:rPr>
              <w:t xml:space="preserve"> of SMEs in public procurement above threshold;</w:t>
            </w:r>
          </w:p>
          <w:p w14:paraId="27E141AB" w14:textId="77777777" w:rsidR="005245DA" w:rsidRPr="00316BBC" w:rsidRDefault="005245DA" w:rsidP="005245DA">
            <w:pPr>
              <w:pStyle w:val="NoSpacing"/>
              <w:numPr>
                <w:ilvl w:val="0"/>
                <w:numId w:val="2"/>
              </w:numPr>
              <w:jc w:val="both"/>
              <w:rPr>
                <w:i/>
              </w:rPr>
            </w:pPr>
            <w:r w:rsidRPr="00316BBC">
              <w:rPr>
                <w:i/>
              </w:rPr>
              <w:t>If available, estimates of indirect participation of SMEs in public procurement below threshold;</w:t>
            </w:r>
          </w:p>
          <w:p w14:paraId="07A11684" w14:textId="77777777" w:rsidR="005245DA" w:rsidRPr="00316BBC" w:rsidRDefault="005245DA" w:rsidP="005245DA">
            <w:pPr>
              <w:pStyle w:val="NoSpacing"/>
              <w:numPr>
                <w:ilvl w:val="0"/>
                <w:numId w:val="2"/>
              </w:numPr>
              <w:jc w:val="both"/>
              <w:rPr>
                <w:i/>
              </w:rPr>
            </w:pPr>
            <w:r w:rsidRPr="00316BBC">
              <w:rPr>
                <w:i/>
              </w:rPr>
              <w:t>If applicable, current attainment rate of the target set for SMEs participation.</w:t>
            </w:r>
          </w:p>
          <w:p w14:paraId="49E96DD1" w14:textId="77777777" w:rsidR="005245DA" w:rsidRPr="00316BBC" w:rsidRDefault="005245DA" w:rsidP="005245DA">
            <w:pPr>
              <w:jc w:val="both"/>
              <w:rPr>
                <w:i/>
              </w:rPr>
            </w:pPr>
            <w:r w:rsidRPr="00316BBC">
              <w:rPr>
                <w:i/>
                <w:iCs/>
              </w:rPr>
              <w:t>This list is not exhaustive. In case your Member State collect other indicators that you may find useful to track and measures the achievements in this area, please include them in the reporting.</w:t>
            </w:r>
          </w:p>
        </w:tc>
      </w:tr>
      <w:tr w:rsidR="005245DA" w:rsidRPr="00316BBC" w14:paraId="0593E7C7" w14:textId="77777777" w:rsidTr="00B54D84">
        <w:tc>
          <w:tcPr>
            <w:tcW w:w="1648" w:type="pct"/>
          </w:tcPr>
          <w:p w14:paraId="373AFD30" w14:textId="77777777" w:rsidR="005245DA" w:rsidRPr="00316BBC" w:rsidRDefault="005245DA" w:rsidP="005245DA">
            <w:pPr>
              <w:jc w:val="both"/>
              <w:rPr>
                <w:rFonts w:cstheme="minorHAnsi"/>
                <w:b/>
              </w:rPr>
            </w:pPr>
            <w:r w:rsidRPr="00316BBC">
              <w:rPr>
                <w:rFonts w:cstheme="minorHAnsi"/>
                <w:b/>
              </w:rPr>
              <w:lastRenderedPageBreak/>
              <w:t>Answer</w:t>
            </w:r>
          </w:p>
        </w:tc>
        <w:tc>
          <w:tcPr>
            <w:tcW w:w="3352" w:type="pct"/>
          </w:tcPr>
          <w:p w14:paraId="6D0FFB51" w14:textId="0278792A" w:rsidR="005245DA" w:rsidRPr="00316BBC" w:rsidRDefault="005245DA" w:rsidP="005245DA">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lang w:val="en-US"/>
              </w:rPr>
              <w:t xml:space="preserve">The </w:t>
            </w:r>
            <w:r w:rsidRPr="00316BBC">
              <w:rPr>
                <w:rFonts w:asciiTheme="minorHAnsi" w:hAnsiTheme="minorHAnsi" w:cstheme="minorHAnsi"/>
                <w:iCs/>
                <w:color w:val="auto"/>
                <w:sz w:val="22"/>
                <w:szCs w:val="22"/>
              </w:rPr>
              <w:t>indicators of the participation of SMEs in public procurement</w:t>
            </w:r>
            <w:r w:rsidRPr="00316BBC">
              <w:rPr>
                <w:rFonts w:asciiTheme="minorHAnsi" w:hAnsiTheme="minorHAnsi" w:cstheme="minorHAnsi"/>
                <w:color w:val="auto"/>
                <w:sz w:val="22"/>
                <w:szCs w:val="22"/>
                <w:lang w:val="en-US"/>
              </w:rPr>
              <w:t xml:space="preserve"> are presented in table 2.</w:t>
            </w:r>
            <w:r w:rsidRPr="00316BBC">
              <w:rPr>
                <w:rFonts w:asciiTheme="minorHAnsi" w:hAnsiTheme="minorHAnsi" w:cstheme="minorHAnsi"/>
                <w:color w:val="auto"/>
                <w:sz w:val="22"/>
                <w:szCs w:val="22"/>
              </w:rPr>
              <w:t xml:space="preserve"> The Competition and Consumer Authority has assessed the participation of SME in public procurement. The assessment is based on data from </w:t>
            </w:r>
            <w:r w:rsidRPr="00316BBC">
              <w:rPr>
                <w:rFonts w:asciiTheme="minorHAnsi" w:hAnsiTheme="minorHAnsi" w:cstheme="minorHAnsi"/>
                <w:color w:val="auto"/>
                <w:sz w:val="22"/>
                <w:szCs w:val="22"/>
                <w:lang w:val="en-US"/>
              </w:rPr>
              <w:t>TED</w:t>
            </w:r>
            <w:r w:rsidRPr="00316BBC">
              <w:rPr>
                <w:rFonts w:asciiTheme="minorHAnsi" w:hAnsiTheme="minorHAnsi" w:cstheme="minorHAnsi"/>
                <w:color w:val="auto"/>
                <w:sz w:val="22"/>
                <w:szCs w:val="22"/>
              </w:rPr>
              <w:t>. However, there is many missing observations in the SME variable in TED. Therefore, an underestimation of the number and values of contracts to SME would result from using the SME-variable in TED. Instead, to get a more correct number of SME participating, the TED data has</w:t>
            </w:r>
            <w:r w:rsidR="00317F66" w:rsidRPr="00316BBC">
              <w:rPr>
                <w:rFonts w:asciiTheme="minorHAnsi" w:hAnsiTheme="minorHAnsi" w:cstheme="minorHAnsi"/>
                <w:color w:val="auto"/>
                <w:sz w:val="22"/>
                <w:szCs w:val="22"/>
              </w:rPr>
              <w:t xml:space="preserve"> been</w:t>
            </w:r>
            <w:r w:rsidRPr="00316BBC">
              <w:rPr>
                <w:rFonts w:asciiTheme="minorHAnsi" w:hAnsiTheme="minorHAnsi" w:cstheme="minorHAnsi"/>
                <w:color w:val="auto"/>
                <w:sz w:val="22"/>
                <w:szCs w:val="22"/>
              </w:rPr>
              <w:t xml:space="preserve"> merged with the national CVR register that includes the number of employees in each companies. </w:t>
            </w:r>
          </w:p>
          <w:p w14:paraId="62CCE62B" w14:textId="77777777" w:rsidR="00291445" w:rsidRPr="00316BBC" w:rsidRDefault="00291445" w:rsidP="005245DA">
            <w:pPr>
              <w:pStyle w:val="Default"/>
              <w:jc w:val="both"/>
              <w:rPr>
                <w:rFonts w:asciiTheme="minorHAnsi" w:hAnsiTheme="minorHAnsi" w:cstheme="minorHAnsi"/>
                <w:color w:val="auto"/>
                <w:sz w:val="22"/>
                <w:szCs w:val="22"/>
              </w:rPr>
            </w:pPr>
          </w:p>
          <w:p w14:paraId="19294D50" w14:textId="77777777" w:rsidR="00A5423F" w:rsidRPr="00316BBC" w:rsidRDefault="000553F9" w:rsidP="00F323DF">
            <w:pPr>
              <w:pStyle w:val="NoSpacing"/>
              <w:jc w:val="both"/>
              <w:rPr>
                <w:lang w:val="en-US"/>
              </w:rPr>
            </w:pPr>
            <w:r w:rsidRPr="00316BBC">
              <w:t xml:space="preserve">In TED some </w:t>
            </w:r>
            <w:r w:rsidR="00C23FDD" w:rsidRPr="00316BBC">
              <w:t xml:space="preserve">of the </w:t>
            </w:r>
            <w:r w:rsidRPr="00316BBC">
              <w:t xml:space="preserve">registrations of procurements </w:t>
            </w:r>
            <w:r w:rsidR="005932B5" w:rsidRPr="00316BBC">
              <w:t xml:space="preserve">are </w:t>
            </w:r>
            <w:r w:rsidRPr="00316BBC">
              <w:t xml:space="preserve">incorrectly created (eg mini-tenders or drafts of framework agreements), and other tenders </w:t>
            </w:r>
            <w:r w:rsidR="00C23FDD" w:rsidRPr="00316BBC">
              <w:t>encumbered with errors.</w:t>
            </w:r>
            <w:r w:rsidRPr="00316BBC">
              <w:t xml:space="preserve"> Therefore, the Danish Competition and Consumer Authority's process the TED </w:t>
            </w:r>
            <w:r w:rsidRPr="00316BBC">
              <w:rPr>
                <w:lang w:val="en"/>
              </w:rPr>
              <w:t xml:space="preserve">data to take account of errors and register </w:t>
            </w:r>
            <w:r w:rsidR="00C23FDD" w:rsidRPr="00316BBC">
              <w:rPr>
                <w:lang w:val="en"/>
              </w:rPr>
              <w:t xml:space="preserve">only </w:t>
            </w:r>
            <w:r w:rsidRPr="00316BBC">
              <w:rPr>
                <w:lang w:val="en"/>
              </w:rPr>
              <w:t>the procurement</w:t>
            </w:r>
            <w:r w:rsidR="00DC1972" w:rsidRPr="00316BBC">
              <w:rPr>
                <w:lang w:val="en"/>
              </w:rPr>
              <w:t>s</w:t>
            </w:r>
            <w:r w:rsidRPr="00316BBC">
              <w:rPr>
                <w:lang w:val="en"/>
              </w:rPr>
              <w:t xml:space="preserve"> that have </w:t>
            </w:r>
            <w:r w:rsidR="005932B5" w:rsidRPr="00316BBC">
              <w:rPr>
                <w:lang w:val="en"/>
              </w:rPr>
              <w:t xml:space="preserve">been </w:t>
            </w:r>
            <w:r w:rsidR="00DC1972" w:rsidRPr="00316BBC">
              <w:rPr>
                <w:lang w:val="en"/>
              </w:rPr>
              <w:t xml:space="preserve">assigned with a </w:t>
            </w:r>
            <w:r w:rsidRPr="00316BBC">
              <w:rPr>
                <w:lang w:val="en"/>
              </w:rPr>
              <w:t>contract</w:t>
            </w:r>
            <w:r w:rsidR="00C23FDD" w:rsidRPr="00316BBC">
              <w:rPr>
                <w:lang w:val="en"/>
              </w:rPr>
              <w:t>, this leaves out cancelled procurements and procurements under contract under negotiation</w:t>
            </w:r>
            <w:r w:rsidR="005932B5" w:rsidRPr="00316BBC">
              <w:rPr>
                <w:lang w:val="en"/>
              </w:rPr>
              <w:t xml:space="preserve">. </w:t>
            </w:r>
            <w:r w:rsidR="00C23FDD" w:rsidRPr="00316BBC">
              <w:rPr>
                <w:lang w:val="en"/>
              </w:rPr>
              <w:t xml:space="preserve">In </w:t>
            </w:r>
            <w:r w:rsidR="005932B5" w:rsidRPr="00316BBC">
              <w:rPr>
                <w:lang w:val="en"/>
              </w:rPr>
              <w:t xml:space="preserve">2020, </w:t>
            </w:r>
            <w:r w:rsidR="00C23FDD" w:rsidRPr="00316BBC">
              <w:rPr>
                <w:lang w:val="en"/>
              </w:rPr>
              <w:t xml:space="preserve">there </w:t>
            </w:r>
            <w:r w:rsidR="005932B5" w:rsidRPr="00316BBC">
              <w:rPr>
                <w:lang w:val="en"/>
              </w:rPr>
              <w:t xml:space="preserve">was found </w:t>
            </w:r>
            <w:r w:rsidRPr="00316BBC">
              <w:rPr>
                <w:lang w:val="en"/>
              </w:rPr>
              <w:t>2,</w:t>
            </w:r>
            <w:r w:rsidR="00660DFA" w:rsidRPr="00316BBC">
              <w:rPr>
                <w:lang w:val="en"/>
              </w:rPr>
              <w:t>171</w:t>
            </w:r>
            <w:r w:rsidRPr="00316BBC">
              <w:rPr>
                <w:lang w:val="en"/>
              </w:rPr>
              <w:t xml:space="preserve"> EU tenders</w:t>
            </w:r>
            <w:r w:rsidR="0025362A" w:rsidRPr="00316BBC">
              <w:rPr>
                <w:lang w:val="en"/>
              </w:rPr>
              <w:t xml:space="preserve"> that were concluded with a contract before 1 June 2021. The 2,171 tenders includes both tenders </w:t>
            </w:r>
            <w:r w:rsidR="00DC1972" w:rsidRPr="00316BBC">
              <w:rPr>
                <w:lang w:val="en"/>
              </w:rPr>
              <w:t>above and below the threshold</w:t>
            </w:r>
            <w:r w:rsidR="0025362A" w:rsidRPr="00316BBC">
              <w:rPr>
                <w:lang w:val="en"/>
              </w:rPr>
              <w:t>.</w:t>
            </w:r>
            <w:r w:rsidR="00DC1972" w:rsidRPr="00316BBC">
              <w:rPr>
                <w:lang w:val="en"/>
              </w:rPr>
              <w:t xml:space="preserve"> </w:t>
            </w:r>
            <w:r w:rsidR="005932B5" w:rsidRPr="00316BBC">
              <w:rPr>
                <w:lang w:val="en"/>
              </w:rPr>
              <w:t xml:space="preserve">In 2020, there was </w:t>
            </w:r>
            <w:r w:rsidR="00DC1972" w:rsidRPr="00316BBC">
              <w:rPr>
                <w:lang w:val="en"/>
              </w:rPr>
              <w:t xml:space="preserve">in total for all companies </w:t>
            </w:r>
            <w:r w:rsidR="005932B5" w:rsidRPr="00316BBC">
              <w:rPr>
                <w:lang w:val="en"/>
              </w:rPr>
              <w:t>found 1</w:t>
            </w:r>
            <w:r w:rsidR="0025362A" w:rsidRPr="00316BBC">
              <w:rPr>
                <w:lang w:val="en"/>
              </w:rPr>
              <w:t>669</w:t>
            </w:r>
            <w:r w:rsidR="005932B5" w:rsidRPr="00316BBC">
              <w:rPr>
                <w:lang w:val="en"/>
              </w:rPr>
              <w:t xml:space="preserve"> tenders with </w:t>
            </w:r>
            <w:r w:rsidR="00C23FDD" w:rsidRPr="00316BBC">
              <w:rPr>
                <w:lang w:val="en"/>
              </w:rPr>
              <w:t xml:space="preserve">had </w:t>
            </w:r>
            <w:r w:rsidR="005932B5" w:rsidRPr="00316BBC">
              <w:rPr>
                <w:lang w:val="en"/>
              </w:rPr>
              <w:t>a</w:t>
            </w:r>
            <w:r w:rsidR="00F323DF" w:rsidRPr="00316BBC">
              <w:rPr>
                <w:lang w:val="en"/>
              </w:rPr>
              <w:t xml:space="preserve">n </w:t>
            </w:r>
            <w:r w:rsidR="00F323DF" w:rsidRPr="00316BBC">
              <w:t xml:space="preserve">assessed </w:t>
            </w:r>
            <w:r w:rsidR="005932B5" w:rsidRPr="00316BBC">
              <w:t>value of 12.</w:t>
            </w:r>
            <w:r w:rsidR="00660DFA" w:rsidRPr="00316BBC">
              <w:t>9</w:t>
            </w:r>
            <w:r w:rsidR="005932B5" w:rsidRPr="00316BBC">
              <w:t xml:space="preserve"> billon Euro (before 1 June 2021). </w:t>
            </w:r>
            <w:r w:rsidR="00F323DF" w:rsidRPr="00316BBC">
              <w:t xml:space="preserve">However, there is uncertainty in assessment of contract value due to missing values in certain contracts. </w:t>
            </w:r>
            <w:r w:rsidR="0025362A" w:rsidRPr="00316BBC">
              <w:t xml:space="preserve">In Denmark, the figure for SME covers companies with less than 50 employees. </w:t>
            </w:r>
            <w:r w:rsidR="005932B5" w:rsidRPr="00316BBC">
              <w:t>In 2020, t</w:t>
            </w:r>
            <w:r w:rsidR="005245DA" w:rsidRPr="00316BBC">
              <w:t xml:space="preserve">he SME </w:t>
            </w:r>
            <w:r w:rsidR="0025362A" w:rsidRPr="00316BBC">
              <w:t>won 486</w:t>
            </w:r>
            <w:r w:rsidR="00CA5909" w:rsidRPr="00316BBC">
              <w:t xml:space="preserve"> </w:t>
            </w:r>
            <w:r w:rsidR="005245DA" w:rsidRPr="00316BBC">
              <w:t>tenders</w:t>
            </w:r>
            <w:r w:rsidR="0025362A" w:rsidRPr="00316BBC">
              <w:t>.</w:t>
            </w:r>
            <w:r w:rsidR="005245DA" w:rsidRPr="00316BBC">
              <w:t xml:space="preserve"> </w:t>
            </w:r>
            <w:r w:rsidR="0025362A" w:rsidRPr="00316BBC">
              <w:t>23</w:t>
            </w:r>
            <w:r w:rsidR="005245DA" w:rsidRPr="00316BBC">
              <w:t xml:space="preserve">% of value of all </w:t>
            </w:r>
            <w:r w:rsidR="00CA5909" w:rsidRPr="00316BBC">
              <w:t xml:space="preserve">contract </w:t>
            </w:r>
            <w:r w:rsidR="0025362A" w:rsidRPr="00316BBC">
              <w:t>value</w:t>
            </w:r>
            <w:r w:rsidR="005245DA" w:rsidRPr="00316BBC">
              <w:t xml:space="preserve"> where given to SME’s. </w:t>
            </w:r>
            <w:r w:rsidR="00CC0545" w:rsidRPr="00316BBC">
              <w:t xml:space="preserve">However, it is emphasised that there in uncertainty in the assessment of the participation of SME due to missing observations. </w:t>
            </w:r>
            <w:r w:rsidR="00CA5909" w:rsidRPr="00316BBC">
              <w:t>There is no available i</w:t>
            </w:r>
            <w:r w:rsidR="005245DA" w:rsidRPr="00316BBC">
              <w:t xml:space="preserve">nformation on the number </w:t>
            </w:r>
            <w:r w:rsidR="00CA5909" w:rsidRPr="00316BBC">
              <w:t xml:space="preserve">of value of procurements to </w:t>
            </w:r>
            <w:r w:rsidR="005245DA" w:rsidRPr="00316BBC">
              <w:t>SME below the EU threshold</w:t>
            </w:r>
            <w:r w:rsidR="00CA5909" w:rsidRPr="00316BBC">
              <w:t>,</w:t>
            </w:r>
            <w:r w:rsidR="005245DA" w:rsidRPr="00316BBC">
              <w:t xml:space="preserve"> </w:t>
            </w:r>
            <w:r w:rsidR="00CA5909" w:rsidRPr="00316BBC">
              <w:t xml:space="preserve">nor is information on </w:t>
            </w:r>
            <w:r w:rsidR="005245DA" w:rsidRPr="00316BBC">
              <w:t>indirect participation of SME available.</w:t>
            </w:r>
            <w:r w:rsidR="00E343D0" w:rsidRPr="00316BBC">
              <w:rPr>
                <w:lang w:val="en-US"/>
              </w:rPr>
              <w:t xml:space="preserve"> </w:t>
            </w:r>
          </w:p>
          <w:p w14:paraId="6087A557" w14:textId="77777777" w:rsidR="00A5423F" w:rsidRPr="00316BBC" w:rsidRDefault="00A5423F" w:rsidP="00F323DF">
            <w:pPr>
              <w:pStyle w:val="NoSpacing"/>
              <w:jc w:val="both"/>
              <w:rPr>
                <w:lang w:val="en-US"/>
              </w:rPr>
            </w:pPr>
          </w:p>
          <w:p w14:paraId="4EDEEC0C" w14:textId="77777777" w:rsidR="005245DA" w:rsidRPr="00316BBC" w:rsidRDefault="005245DA" w:rsidP="005245DA">
            <w:pPr>
              <w:pStyle w:val="NoSpacing"/>
              <w:jc w:val="center"/>
              <w:rPr>
                <w:rFonts w:cstheme="minorHAnsi"/>
                <w:lang w:val="en-US"/>
              </w:rPr>
            </w:pPr>
            <w:r w:rsidRPr="00316BBC">
              <w:rPr>
                <w:rFonts w:cstheme="minorHAnsi"/>
                <w:lang w:val="en-US"/>
              </w:rPr>
              <w:t>Table 2. I</w:t>
            </w:r>
            <w:r w:rsidRPr="00316BBC">
              <w:rPr>
                <w:rFonts w:cstheme="minorHAnsi"/>
                <w:iCs/>
                <w:lang w:val="en-US"/>
              </w:rPr>
              <w:t>ndicators for the participation of SMEs in public procurement.</w:t>
            </w:r>
            <w:r w:rsidRPr="00316BBC">
              <w:rPr>
                <w:rFonts w:eastAsia="Times New Roman" w:cstheme="minorHAnsi"/>
                <w:bCs/>
                <w:lang w:val="en-US"/>
              </w:rPr>
              <w:t xml:space="preserve"> </w:t>
            </w:r>
          </w:p>
          <w:tbl>
            <w:tblPr>
              <w:tblStyle w:val="TableGrid"/>
              <w:tblW w:w="0" w:type="auto"/>
              <w:tblLook w:val="04A0" w:firstRow="1" w:lastRow="0" w:firstColumn="1" w:lastColumn="0" w:noHBand="0" w:noVBand="1"/>
            </w:tblPr>
            <w:tblGrid>
              <w:gridCol w:w="6040"/>
              <w:gridCol w:w="1038"/>
              <w:gridCol w:w="1039"/>
              <w:gridCol w:w="1039"/>
            </w:tblGrid>
            <w:tr w:rsidR="005245DA" w:rsidRPr="00316BBC" w14:paraId="72FAAE38" w14:textId="77777777" w:rsidTr="00317F66">
              <w:trPr>
                <w:trHeight w:val="269"/>
              </w:trPr>
              <w:tc>
                <w:tcPr>
                  <w:tcW w:w="6040" w:type="dxa"/>
                </w:tcPr>
                <w:p w14:paraId="59126259" w14:textId="77777777" w:rsidR="005245DA" w:rsidRPr="00316BBC" w:rsidRDefault="005245DA" w:rsidP="005245DA">
                  <w:pPr>
                    <w:pStyle w:val="Default"/>
                    <w:jc w:val="both"/>
                    <w:rPr>
                      <w:rFonts w:asciiTheme="minorHAnsi" w:hAnsiTheme="minorHAnsi" w:cstheme="minorHAnsi"/>
                      <w:color w:val="auto"/>
                      <w:sz w:val="22"/>
                      <w:szCs w:val="22"/>
                      <w:lang w:val="en-US"/>
                    </w:rPr>
                  </w:pPr>
                </w:p>
              </w:tc>
              <w:tc>
                <w:tcPr>
                  <w:tcW w:w="1038" w:type="dxa"/>
                </w:tcPr>
                <w:p w14:paraId="3153CFF1" w14:textId="77777777" w:rsidR="005245DA" w:rsidRPr="00316BBC" w:rsidRDefault="005245DA" w:rsidP="005245DA">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2018</w:t>
                  </w:r>
                </w:p>
              </w:tc>
              <w:tc>
                <w:tcPr>
                  <w:tcW w:w="1039" w:type="dxa"/>
                </w:tcPr>
                <w:p w14:paraId="775D21B2" w14:textId="77777777" w:rsidR="005245DA" w:rsidRPr="00316BBC" w:rsidRDefault="005245DA" w:rsidP="005245DA">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2019</w:t>
                  </w:r>
                </w:p>
              </w:tc>
              <w:tc>
                <w:tcPr>
                  <w:tcW w:w="1039" w:type="dxa"/>
                </w:tcPr>
                <w:p w14:paraId="4AE29F00" w14:textId="77777777" w:rsidR="005245DA" w:rsidRPr="00316BBC" w:rsidRDefault="005245DA" w:rsidP="005245DA">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2020</w:t>
                  </w:r>
                </w:p>
              </w:tc>
            </w:tr>
            <w:tr w:rsidR="005245DA" w:rsidRPr="00316BBC" w14:paraId="2EF44EC0" w14:textId="77777777" w:rsidTr="00317F66">
              <w:trPr>
                <w:trHeight w:val="269"/>
              </w:trPr>
              <w:tc>
                <w:tcPr>
                  <w:tcW w:w="6040" w:type="dxa"/>
                </w:tcPr>
                <w:p w14:paraId="15FA97C7" w14:textId="77777777" w:rsidR="005245DA" w:rsidRPr="00316BBC" w:rsidRDefault="005245DA" w:rsidP="005245DA">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Number of awarded contracts abov</w:t>
                  </w:r>
                  <w:r w:rsidRPr="00316BBC">
                    <w:rPr>
                      <w:rFonts w:asciiTheme="minorHAnsi" w:hAnsiTheme="minorHAnsi" w:cstheme="minorHAnsi"/>
                      <w:color w:val="auto"/>
                      <w:sz w:val="22"/>
                      <w:szCs w:val="22"/>
                    </w:rPr>
                    <w:t>e EU threshold procurement</w:t>
                  </w:r>
                  <w:r w:rsidRPr="00316BBC">
                    <w:rPr>
                      <w:rFonts w:asciiTheme="minorHAnsi" w:hAnsiTheme="minorHAnsi" w:cstheme="minorHAnsi"/>
                      <w:color w:val="auto"/>
                      <w:sz w:val="22"/>
                      <w:szCs w:val="22"/>
                      <w:lang w:val="en-US"/>
                    </w:rPr>
                    <w:t xml:space="preserve"> to all companies </w:t>
                  </w:r>
                </w:p>
              </w:tc>
              <w:tc>
                <w:tcPr>
                  <w:tcW w:w="1038" w:type="dxa"/>
                  <w:vAlign w:val="bottom"/>
                </w:tcPr>
                <w:p w14:paraId="499D6377" w14:textId="77777777" w:rsidR="005245DA" w:rsidRPr="00316BBC" w:rsidRDefault="00E343D0" w:rsidP="005932A8">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197</w:t>
                  </w:r>
                  <w:r w:rsidR="005932A8" w:rsidRPr="00316BBC">
                    <w:rPr>
                      <w:rFonts w:asciiTheme="minorHAnsi" w:hAnsiTheme="minorHAnsi" w:cstheme="minorHAnsi"/>
                      <w:color w:val="auto"/>
                      <w:sz w:val="22"/>
                      <w:szCs w:val="22"/>
                    </w:rPr>
                    <w:t>4</w:t>
                  </w:r>
                </w:p>
              </w:tc>
              <w:tc>
                <w:tcPr>
                  <w:tcW w:w="1039" w:type="dxa"/>
                  <w:vAlign w:val="bottom"/>
                </w:tcPr>
                <w:p w14:paraId="35FDB295" w14:textId="77777777" w:rsidR="005245DA" w:rsidRPr="00316BBC" w:rsidRDefault="00E343D0" w:rsidP="005932A8">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20</w:t>
                  </w:r>
                  <w:r w:rsidR="005932A8" w:rsidRPr="00316BBC">
                    <w:rPr>
                      <w:rFonts w:asciiTheme="minorHAnsi" w:hAnsiTheme="minorHAnsi" w:cstheme="minorHAnsi"/>
                      <w:color w:val="auto"/>
                      <w:sz w:val="22"/>
                      <w:szCs w:val="22"/>
                    </w:rPr>
                    <w:t>79</w:t>
                  </w:r>
                </w:p>
              </w:tc>
              <w:tc>
                <w:tcPr>
                  <w:tcW w:w="1039" w:type="dxa"/>
                  <w:vAlign w:val="bottom"/>
                </w:tcPr>
                <w:p w14:paraId="60B8DC9D" w14:textId="77777777" w:rsidR="005245DA" w:rsidRPr="00316BBC" w:rsidRDefault="00E343D0" w:rsidP="005932A8">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16</w:t>
                  </w:r>
                  <w:r w:rsidR="005932A8" w:rsidRPr="00316BBC">
                    <w:rPr>
                      <w:rFonts w:asciiTheme="minorHAnsi" w:hAnsiTheme="minorHAnsi" w:cstheme="minorHAnsi"/>
                      <w:color w:val="auto"/>
                      <w:sz w:val="22"/>
                      <w:szCs w:val="22"/>
                    </w:rPr>
                    <w:t>69</w:t>
                  </w:r>
                </w:p>
              </w:tc>
            </w:tr>
            <w:tr w:rsidR="00E544E9" w:rsidRPr="00316BBC" w14:paraId="4CC4FCD2" w14:textId="77777777" w:rsidTr="00317F66">
              <w:trPr>
                <w:trHeight w:val="269"/>
              </w:trPr>
              <w:tc>
                <w:tcPr>
                  <w:tcW w:w="6040" w:type="dxa"/>
                </w:tcPr>
                <w:p w14:paraId="6D7DDBD0" w14:textId="77777777" w:rsidR="00E544E9" w:rsidRPr="00316BBC" w:rsidRDefault="00E544E9" w:rsidP="00E544E9">
                  <w:pPr>
                    <w:jc w:val="both"/>
                    <w:rPr>
                      <w:rFonts w:cstheme="minorHAnsi"/>
                      <w:lang w:val="en-US"/>
                    </w:rPr>
                  </w:pPr>
                  <w:r w:rsidRPr="00316BBC">
                    <w:rPr>
                      <w:rFonts w:cstheme="minorHAnsi"/>
                      <w:lang w:val="en-US"/>
                    </w:rPr>
                    <w:t xml:space="preserve">Value </w:t>
                  </w:r>
                  <w:r w:rsidRPr="00316BBC">
                    <w:rPr>
                      <w:rFonts w:cstheme="minorHAnsi"/>
                    </w:rPr>
                    <w:t>of awarded contracts above EU threshold procurement</w:t>
                  </w:r>
                  <w:r w:rsidRPr="00316BBC">
                    <w:rPr>
                      <w:rFonts w:cstheme="minorHAnsi"/>
                      <w:lang w:val="en-US"/>
                    </w:rPr>
                    <w:t xml:space="preserve"> for all companies (estimated value in billion Euro)</w:t>
                  </w:r>
                </w:p>
              </w:tc>
              <w:tc>
                <w:tcPr>
                  <w:tcW w:w="1038" w:type="dxa"/>
                </w:tcPr>
                <w:p w14:paraId="1066A005" w14:textId="719E3FEC" w:rsidR="00E544E9" w:rsidRPr="00316BBC" w:rsidRDefault="00E544E9" w:rsidP="00E544E9">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c>
                <w:tcPr>
                  <w:tcW w:w="1039" w:type="dxa"/>
                </w:tcPr>
                <w:p w14:paraId="4C159132" w14:textId="5F07467B" w:rsidR="00E544E9" w:rsidRPr="00316BBC" w:rsidRDefault="00E544E9" w:rsidP="00E544E9">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c>
                <w:tcPr>
                  <w:tcW w:w="1039" w:type="dxa"/>
                </w:tcPr>
                <w:p w14:paraId="726FF989" w14:textId="3527BF5D" w:rsidR="00E544E9" w:rsidRPr="00316BBC" w:rsidRDefault="00E544E9" w:rsidP="00E544E9">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r>
            <w:tr w:rsidR="00691EFD" w:rsidRPr="00316BBC" w14:paraId="39935515" w14:textId="77777777" w:rsidTr="00317F66">
              <w:trPr>
                <w:trHeight w:val="269"/>
              </w:trPr>
              <w:tc>
                <w:tcPr>
                  <w:tcW w:w="6040" w:type="dxa"/>
                </w:tcPr>
                <w:p w14:paraId="3C23EE77" w14:textId="77777777" w:rsidR="00691EFD" w:rsidRPr="00316BBC" w:rsidRDefault="00691EFD" w:rsidP="00691EFD">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Number SMEs winning in above EU threshold procurement</w:t>
                  </w:r>
                </w:p>
              </w:tc>
              <w:tc>
                <w:tcPr>
                  <w:tcW w:w="1038" w:type="dxa"/>
                  <w:vAlign w:val="bottom"/>
                </w:tcPr>
                <w:p w14:paraId="49800D78" w14:textId="77777777" w:rsidR="00691EFD" w:rsidRPr="00316BBC" w:rsidRDefault="00F4411E" w:rsidP="00F4411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586</w:t>
                  </w:r>
                </w:p>
              </w:tc>
              <w:tc>
                <w:tcPr>
                  <w:tcW w:w="1039" w:type="dxa"/>
                  <w:vAlign w:val="bottom"/>
                </w:tcPr>
                <w:p w14:paraId="50917DF3" w14:textId="77777777" w:rsidR="00691EFD" w:rsidRPr="00316BBC" w:rsidRDefault="00F4411E" w:rsidP="00F4411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579</w:t>
                  </w:r>
                </w:p>
              </w:tc>
              <w:tc>
                <w:tcPr>
                  <w:tcW w:w="1039" w:type="dxa"/>
                  <w:vAlign w:val="bottom"/>
                </w:tcPr>
                <w:p w14:paraId="7899A672" w14:textId="77777777" w:rsidR="00691EFD" w:rsidRPr="00316BBC" w:rsidRDefault="00F4411E" w:rsidP="00F4411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486</w:t>
                  </w:r>
                </w:p>
              </w:tc>
            </w:tr>
            <w:tr w:rsidR="00026995" w:rsidRPr="00316BBC" w14:paraId="647D59CC" w14:textId="77777777" w:rsidTr="00317F66">
              <w:trPr>
                <w:trHeight w:val="269"/>
              </w:trPr>
              <w:tc>
                <w:tcPr>
                  <w:tcW w:w="6040" w:type="dxa"/>
                </w:tcPr>
                <w:p w14:paraId="6433CF3C" w14:textId="77777777" w:rsidR="00026995" w:rsidRPr="00316BBC" w:rsidRDefault="00026995" w:rsidP="00026995">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lang w:val="en-US"/>
                    </w:rPr>
                    <w:t xml:space="preserve">Value </w:t>
                  </w:r>
                  <w:r w:rsidRPr="00316BBC">
                    <w:rPr>
                      <w:rFonts w:asciiTheme="minorHAnsi" w:hAnsiTheme="minorHAnsi" w:cstheme="minorHAnsi"/>
                      <w:color w:val="auto"/>
                      <w:sz w:val="22"/>
                      <w:szCs w:val="22"/>
                    </w:rPr>
                    <w:t>of awarded contracts to SME above EU threshold procurement</w:t>
                  </w:r>
                  <w:r w:rsidRPr="00316BBC">
                    <w:rPr>
                      <w:rFonts w:asciiTheme="minorHAnsi" w:hAnsiTheme="minorHAnsi" w:cstheme="minorHAnsi"/>
                      <w:color w:val="auto"/>
                      <w:sz w:val="22"/>
                      <w:szCs w:val="22"/>
                      <w:lang w:val="en-US"/>
                    </w:rPr>
                    <w:t xml:space="preserve"> (estimated value in billion Euro)</w:t>
                  </w:r>
                </w:p>
              </w:tc>
              <w:tc>
                <w:tcPr>
                  <w:tcW w:w="1038" w:type="dxa"/>
                  <w:vAlign w:val="bottom"/>
                </w:tcPr>
                <w:p w14:paraId="32A20B03" w14:textId="77777777" w:rsidR="00026995" w:rsidRPr="00316BBC" w:rsidRDefault="00F4411E" w:rsidP="00F4411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3</w:t>
                  </w:r>
                  <w:r w:rsidR="00026995" w:rsidRPr="00316BBC">
                    <w:rPr>
                      <w:rFonts w:asciiTheme="minorHAnsi" w:hAnsiTheme="minorHAnsi" w:cstheme="minorHAnsi"/>
                      <w:color w:val="auto"/>
                      <w:sz w:val="22"/>
                      <w:szCs w:val="22"/>
                      <w:lang w:val="en-US"/>
                    </w:rPr>
                    <w:t>.</w:t>
                  </w:r>
                  <w:r w:rsidR="00C90E7E" w:rsidRPr="00316BBC">
                    <w:rPr>
                      <w:rFonts w:asciiTheme="minorHAnsi" w:hAnsiTheme="minorHAnsi" w:cstheme="minorHAnsi"/>
                      <w:color w:val="auto"/>
                      <w:sz w:val="22"/>
                      <w:szCs w:val="22"/>
                      <w:lang w:val="en-US"/>
                    </w:rPr>
                    <w:t>1</w:t>
                  </w:r>
                </w:p>
              </w:tc>
              <w:tc>
                <w:tcPr>
                  <w:tcW w:w="1039" w:type="dxa"/>
                  <w:vAlign w:val="bottom"/>
                </w:tcPr>
                <w:p w14:paraId="0D8D403E" w14:textId="77777777" w:rsidR="00026995" w:rsidRPr="00316BBC" w:rsidRDefault="00F4411E" w:rsidP="00F4411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3.3</w:t>
                  </w:r>
                </w:p>
              </w:tc>
              <w:tc>
                <w:tcPr>
                  <w:tcW w:w="1039" w:type="dxa"/>
                  <w:vAlign w:val="bottom"/>
                </w:tcPr>
                <w:p w14:paraId="7EE64F4E" w14:textId="77777777" w:rsidR="00026995" w:rsidRPr="00316BBC" w:rsidRDefault="00F4411E" w:rsidP="00F4411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3.0</w:t>
                  </w:r>
                </w:p>
              </w:tc>
            </w:tr>
            <w:tr w:rsidR="00026995" w:rsidRPr="00316BBC" w14:paraId="6F09514B" w14:textId="77777777" w:rsidTr="00317F66">
              <w:trPr>
                <w:trHeight w:val="269"/>
              </w:trPr>
              <w:tc>
                <w:tcPr>
                  <w:tcW w:w="6040" w:type="dxa"/>
                </w:tcPr>
                <w:p w14:paraId="37EAC7B1" w14:textId="77777777" w:rsidR="00026995" w:rsidRPr="00316BBC" w:rsidRDefault="00026995" w:rsidP="00026995">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rPr>
                    <w:lastRenderedPageBreak/>
                    <w:t xml:space="preserve">The percentages </w:t>
                  </w:r>
                  <w:r w:rsidRPr="00316BBC">
                    <w:rPr>
                      <w:rFonts w:asciiTheme="minorHAnsi" w:hAnsiTheme="minorHAnsi" w:cstheme="minorHAnsi"/>
                      <w:iCs/>
                      <w:color w:val="auto"/>
                      <w:sz w:val="22"/>
                      <w:szCs w:val="22"/>
                    </w:rPr>
                    <w:t>of contract values awarded to SMEs over the total value of contracts awarded irrespective of bidder’s size class;</w:t>
                  </w:r>
                </w:p>
              </w:tc>
              <w:tc>
                <w:tcPr>
                  <w:tcW w:w="1038" w:type="dxa"/>
                  <w:vAlign w:val="bottom"/>
                </w:tcPr>
                <w:p w14:paraId="44FBB04F" w14:textId="77777777" w:rsidR="00026995" w:rsidRPr="00316BBC" w:rsidRDefault="00F4411E" w:rsidP="00F4411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25</w:t>
                  </w:r>
                  <w:r w:rsidR="00317F66" w:rsidRPr="00316BBC">
                    <w:rPr>
                      <w:rFonts w:asciiTheme="minorHAnsi" w:hAnsiTheme="minorHAnsi" w:cstheme="minorHAnsi"/>
                      <w:color w:val="auto"/>
                      <w:sz w:val="22"/>
                      <w:szCs w:val="22"/>
                      <w:lang w:val="en-US"/>
                    </w:rPr>
                    <w:t>%</w:t>
                  </w:r>
                </w:p>
              </w:tc>
              <w:tc>
                <w:tcPr>
                  <w:tcW w:w="1039" w:type="dxa"/>
                  <w:vAlign w:val="bottom"/>
                </w:tcPr>
                <w:p w14:paraId="06A7ACD5" w14:textId="77777777" w:rsidR="00026995" w:rsidRPr="00316BBC" w:rsidRDefault="00F4411E" w:rsidP="00F4411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24</w:t>
                  </w:r>
                  <w:r w:rsidR="00317F66" w:rsidRPr="00316BBC">
                    <w:rPr>
                      <w:rFonts w:asciiTheme="minorHAnsi" w:hAnsiTheme="minorHAnsi" w:cstheme="minorHAnsi"/>
                      <w:color w:val="auto"/>
                      <w:sz w:val="22"/>
                      <w:szCs w:val="22"/>
                      <w:lang w:val="en-US"/>
                    </w:rPr>
                    <w:t>%</w:t>
                  </w:r>
                </w:p>
              </w:tc>
              <w:tc>
                <w:tcPr>
                  <w:tcW w:w="1039" w:type="dxa"/>
                  <w:vAlign w:val="bottom"/>
                </w:tcPr>
                <w:p w14:paraId="699E0A98" w14:textId="77777777" w:rsidR="00026995" w:rsidRPr="00316BBC" w:rsidRDefault="00F4411E" w:rsidP="00F4411E">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23</w:t>
                  </w:r>
                  <w:r w:rsidR="00317F66" w:rsidRPr="00316BBC">
                    <w:rPr>
                      <w:rFonts w:asciiTheme="minorHAnsi" w:hAnsiTheme="minorHAnsi" w:cstheme="minorHAnsi"/>
                      <w:color w:val="auto"/>
                      <w:sz w:val="22"/>
                      <w:szCs w:val="22"/>
                      <w:lang w:val="en-US"/>
                    </w:rPr>
                    <w:t>%</w:t>
                  </w:r>
                </w:p>
              </w:tc>
            </w:tr>
            <w:tr w:rsidR="00711FA2" w:rsidRPr="00316BBC" w14:paraId="1545B61E" w14:textId="77777777" w:rsidTr="005C390F">
              <w:trPr>
                <w:trHeight w:val="269"/>
              </w:trPr>
              <w:tc>
                <w:tcPr>
                  <w:tcW w:w="6040" w:type="dxa"/>
                </w:tcPr>
                <w:p w14:paraId="53808F8C" w14:textId="77777777" w:rsidR="00711FA2" w:rsidRPr="00316BBC" w:rsidRDefault="00711FA2" w:rsidP="00711FA2">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Number of awarded contracts below EU threshold procurement</w:t>
                  </w:r>
                  <w:r w:rsidRPr="00316BBC">
                    <w:rPr>
                      <w:rFonts w:asciiTheme="minorHAnsi" w:hAnsiTheme="minorHAnsi" w:cstheme="minorHAnsi"/>
                      <w:color w:val="auto"/>
                      <w:sz w:val="22"/>
                      <w:szCs w:val="22"/>
                      <w:lang w:val="en-US"/>
                    </w:rPr>
                    <w:t xml:space="preserve"> to all companies </w:t>
                  </w:r>
                </w:p>
              </w:tc>
              <w:tc>
                <w:tcPr>
                  <w:tcW w:w="1038" w:type="dxa"/>
                  <w:vAlign w:val="bottom"/>
                </w:tcPr>
                <w:p w14:paraId="060FDDE2"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eastAsia="en-GB"/>
                    </w:rPr>
                    <w:t>661</w:t>
                  </w:r>
                </w:p>
              </w:tc>
              <w:tc>
                <w:tcPr>
                  <w:tcW w:w="1039" w:type="dxa"/>
                  <w:vAlign w:val="bottom"/>
                </w:tcPr>
                <w:p w14:paraId="29BFC96C"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eastAsia="en-GB"/>
                    </w:rPr>
                    <w:t>627</w:t>
                  </w:r>
                </w:p>
              </w:tc>
              <w:tc>
                <w:tcPr>
                  <w:tcW w:w="1039" w:type="dxa"/>
                  <w:vAlign w:val="bottom"/>
                </w:tcPr>
                <w:p w14:paraId="3D9EEF0E"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eastAsia="en-GB"/>
                    </w:rPr>
                    <w:t>665</w:t>
                  </w:r>
                </w:p>
              </w:tc>
            </w:tr>
            <w:tr w:rsidR="00711FA2" w:rsidRPr="00316BBC" w14:paraId="541DF807" w14:textId="77777777" w:rsidTr="00317F66">
              <w:trPr>
                <w:trHeight w:val="269"/>
              </w:trPr>
              <w:tc>
                <w:tcPr>
                  <w:tcW w:w="6040" w:type="dxa"/>
                </w:tcPr>
                <w:p w14:paraId="2E68620F" w14:textId="77777777" w:rsidR="00711FA2" w:rsidRPr="00316BBC" w:rsidRDefault="00711FA2" w:rsidP="00711FA2">
                  <w:pPr>
                    <w:pStyle w:val="Default"/>
                    <w:jc w:val="both"/>
                    <w:rPr>
                      <w:rFonts w:asciiTheme="minorHAnsi" w:hAnsiTheme="minorHAnsi" w:cstheme="minorHAnsi"/>
                      <w:color w:val="auto"/>
                      <w:sz w:val="22"/>
                      <w:szCs w:val="22"/>
                    </w:rPr>
                  </w:pPr>
                  <w:r w:rsidRPr="00316BBC">
                    <w:rPr>
                      <w:rFonts w:asciiTheme="minorHAnsi" w:hAnsiTheme="minorHAnsi" w:cstheme="minorHAnsi"/>
                      <w:color w:val="auto"/>
                      <w:sz w:val="22"/>
                      <w:szCs w:val="22"/>
                      <w:lang w:val="en-US"/>
                    </w:rPr>
                    <w:t xml:space="preserve">Value </w:t>
                  </w:r>
                  <w:r w:rsidRPr="00316BBC">
                    <w:rPr>
                      <w:rFonts w:asciiTheme="minorHAnsi" w:hAnsiTheme="minorHAnsi" w:cstheme="minorHAnsi"/>
                      <w:color w:val="auto"/>
                      <w:sz w:val="22"/>
                      <w:szCs w:val="22"/>
                    </w:rPr>
                    <w:t>of awarded contracts below EU threshold procurement</w:t>
                  </w:r>
                  <w:r w:rsidRPr="00316BBC">
                    <w:rPr>
                      <w:rFonts w:asciiTheme="minorHAnsi" w:hAnsiTheme="minorHAnsi" w:cstheme="minorHAnsi"/>
                      <w:color w:val="auto"/>
                      <w:sz w:val="22"/>
                      <w:szCs w:val="22"/>
                      <w:lang w:val="en-US"/>
                    </w:rPr>
                    <w:t xml:space="preserve"> for all companies (estimated value in billion Euro)</w:t>
                  </w:r>
                </w:p>
              </w:tc>
              <w:tc>
                <w:tcPr>
                  <w:tcW w:w="1038" w:type="dxa"/>
                </w:tcPr>
                <w:p w14:paraId="7586A606"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c>
                <w:tcPr>
                  <w:tcW w:w="1039" w:type="dxa"/>
                </w:tcPr>
                <w:p w14:paraId="499C2672"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c>
                <w:tcPr>
                  <w:tcW w:w="1039" w:type="dxa"/>
                </w:tcPr>
                <w:p w14:paraId="067BBD68"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r>
            <w:tr w:rsidR="00711FA2" w:rsidRPr="00316BBC" w14:paraId="6C9BD3E6" w14:textId="77777777" w:rsidTr="00317F66">
              <w:trPr>
                <w:trHeight w:val="269"/>
              </w:trPr>
              <w:tc>
                <w:tcPr>
                  <w:tcW w:w="6040" w:type="dxa"/>
                </w:tcPr>
                <w:p w14:paraId="1CC0F5B1" w14:textId="77777777" w:rsidR="00711FA2" w:rsidRPr="00316BBC" w:rsidRDefault="00711FA2" w:rsidP="00711FA2">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Number SMEs winning in below EU threshold procurement</w:t>
                  </w:r>
                </w:p>
              </w:tc>
              <w:tc>
                <w:tcPr>
                  <w:tcW w:w="1038" w:type="dxa"/>
                </w:tcPr>
                <w:p w14:paraId="319E5647"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c>
                <w:tcPr>
                  <w:tcW w:w="1039" w:type="dxa"/>
                </w:tcPr>
                <w:p w14:paraId="2260A681"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c>
                <w:tcPr>
                  <w:tcW w:w="1039" w:type="dxa"/>
                </w:tcPr>
                <w:p w14:paraId="70E06BFE"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r>
            <w:tr w:rsidR="00711FA2" w:rsidRPr="00316BBC" w14:paraId="236F3AF4" w14:textId="77777777" w:rsidTr="00317F66">
              <w:trPr>
                <w:trHeight w:val="269"/>
              </w:trPr>
              <w:tc>
                <w:tcPr>
                  <w:tcW w:w="6040" w:type="dxa"/>
                </w:tcPr>
                <w:p w14:paraId="311D1CA9" w14:textId="77777777" w:rsidR="00711FA2" w:rsidRPr="00316BBC" w:rsidRDefault="00711FA2" w:rsidP="00711FA2">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 xml:space="preserve">Value </w:t>
                  </w:r>
                  <w:r w:rsidRPr="00316BBC">
                    <w:rPr>
                      <w:rFonts w:asciiTheme="minorHAnsi" w:hAnsiTheme="minorHAnsi" w:cstheme="minorHAnsi"/>
                      <w:color w:val="auto"/>
                      <w:sz w:val="22"/>
                      <w:szCs w:val="22"/>
                    </w:rPr>
                    <w:t>of awarded contracts to SME below EU threshold procurement</w:t>
                  </w:r>
                  <w:r w:rsidRPr="00316BBC">
                    <w:rPr>
                      <w:rFonts w:asciiTheme="minorHAnsi" w:hAnsiTheme="minorHAnsi" w:cstheme="minorHAnsi"/>
                      <w:color w:val="auto"/>
                      <w:sz w:val="22"/>
                      <w:szCs w:val="22"/>
                      <w:lang w:val="en-US"/>
                    </w:rPr>
                    <w:t xml:space="preserve"> (estimated value in billion Euro)</w:t>
                  </w:r>
                </w:p>
              </w:tc>
              <w:tc>
                <w:tcPr>
                  <w:tcW w:w="1038" w:type="dxa"/>
                </w:tcPr>
                <w:p w14:paraId="44E14DD8"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c>
                <w:tcPr>
                  <w:tcW w:w="1039" w:type="dxa"/>
                </w:tcPr>
                <w:p w14:paraId="12743821"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c>
                <w:tcPr>
                  <w:tcW w:w="1039" w:type="dxa"/>
                </w:tcPr>
                <w:p w14:paraId="0F9A099B" w14:textId="77777777" w:rsidR="00711FA2" w:rsidRPr="00316BBC" w:rsidRDefault="00711FA2" w:rsidP="00711FA2">
                  <w:pPr>
                    <w:pStyle w:val="Default"/>
                    <w:jc w:val="center"/>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US"/>
                    </w:rPr>
                    <w:t>NA</w:t>
                  </w:r>
                </w:p>
              </w:tc>
            </w:tr>
          </w:tbl>
          <w:p w14:paraId="7D356C97" w14:textId="77777777" w:rsidR="005245DA" w:rsidRPr="00316BBC" w:rsidRDefault="00A5423F" w:rsidP="00711FA2">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lang w:val="en" w:eastAsia="da-DK"/>
              </w:rPr>
              <w:t xml:space="preserve">(Source: Status on Public Competition. </w:t>
            </w:r>
            <w:r w:rsidRPr="00316BBC">
              <w:rPr>
                <w:rFonts w:asciiTheme="minorHAnsi" w:hAnsiTheme="minorHAnsi" w:cstheme="minorHAnsi"/>
                <w:color w:val="auto"/>
                <w:sz w:val="22"/>
                <w:szCs w:val="22"/>
              </w:rPr>
              <w:t>The Competition and Consumer Authority,</w:t>
            </w:r>
            <w:r w:rsidRPr="00316BBC">
              <w:rPr>
                <w:rFonts w:asciiTheme="minorHAnsi" w:eastAsia="Times New Roman" w:hAnsiTheme="minorHAnsi" w:cstheme="minorHAnsi"/>
                <w:color w:val="auto"/>
                <w:sz w:val="22"/>
                <w:szCs w:val="22"/>
                <w:lang w:val="en" w:eastAsia="da-DK"/>
              </w:rPr>
              <w:t xml:space="preserve"> 2021 (In Danish</w:t>
            </w:r>
            <w:r w:rsidRPr="00316BBC">
              <w:rPr>
                <w:rFonts w:asciiTheme="minorHAnsi" w:hAnsiTheme="minorHAnsi" w:cstheme="minorHAnsi"/>
                <w:color w:val="auto"/>
                <w:sz w:val="22"/>
                <w:szCs w:val="22"/>
                <w:lang w:val="en" w:eastAsia="da-DK"/>
              </w:rPr>
              <w:t>))</w:t>
            </w:r>
            <w:r w:rsidR="005245DA" w:rsidRPr="00316BBC">
              <w:rPr>
                <w:rFonts w:asciiTheme="minorHAnsi" w:hAnsiTheme="minorHAnsi" w:cstheme="minorHAnsi"/>
                <w:color w:val="auto"/>
                <w:sz w:val="22"/>
                <w:szCs w:val="22"/>
                <w:lang w:val="en-US"/>
              </w:rPr>
              <w:t xml:space="preserve"> </w:t>
            </w:r>
          </w:p>
        </w:tc>
      </w:tr>
    </w:tbl>
    <w:p w14:paraId="162F67C8" w14:textId="77777777" w:rsidR="001C5F45" w:rsidRPr="00316BBC" w:rsidRDefault="001C5F45" w:rsidP="001C5F45">
      <w:pPr>
        <w:rPr>
          <w:lang w:val="en-US"/>
        </w:rPr>
      </w:pPr>
    </w:p>
    <w:p w14:paraId="33AD16C2" w14:textId="77777777" w:rsidR="004B2469" w:rsidRPr="00316BBC" w:rsidRDefault="004B2469" w:rsidP="001C5F45">
      <w:pPr>
        <w:rPr>
          <w:lang w:val="en-US"/>
        </w:rPr>
      </w:pPr>
    </w:p>
    <w:p w14:paraId="124EE5AC" w14:textId="77777777" w:rsidR="004B2469" w:rsidRPr="00316BBC" w:rsidRDefault="004B2469" w:rsidP="001C5F45">
      <w:pPr>
        <w:rPr>
          <w:lang w:val="en-US"/>
        </w:rPr>
      </w:pPr>
    </w:p>
    <w:p w14:paraId="77CDBF1D" w14:textId="77777777" w:rsidR="00C9307F" w:rsidRPr="00316BBC" w:rsidRDefault="00C554EC" w:rsidP="001E1A57">
      <w:pPr>
        <w:pStyle w:val="Heading2"/>
      </w:pPr>
      <w:r w:rsidRPr="00316BBC">
        <w:t>Information on the practical implementation of national strategic procurement</w:t>
      </w:r>
    </w:p>
    <w:p w14:paraId="2B29AE41" w14:textId="77777777" w:rsidR="00123723" w:rsidRPr="00316BBC" w:rsidRDefault="00123723" w:rsidP="00D24317">
      <w:pPr>
        <w:spacing w:line="240" w:lineRule="auto"/>
      </w:pPr>
    </w:p>
    <w:tbl>
      <w:tblPr>
        <w:tblStyle w:val="TableGrid"/>
        <w:tblW w:w="5000" w:type="pct"/>
        <w:tblLook w:val="04A0" w:firstRow="1" w:lastRow="0" w:firstColumn="1" w:lastColumn="0" w:noHBand="0" w:noVBand="1"/>
      </w:tblPr>
      <w:tblGrid>
        <w:gridCol w:w="4548"/>
        <w:gridCol w:w="9446"/>
      </w:tblGrid>
      <w:tr w:rsidR="00994F58" w:rsidRPr="00316BBC" w14:paraId="7E0E93D5" w14:textId="77777777" w:rsidTr="005F0ADF">
        <w:tc>
          <w:tcPr>
            <w:tcW w:w="1648" w:type="pct"/>
          </w:tcPr>
          <w:p w14:paraId="790EAAAF" w14:textId="77777777" w:rsidR="00994F58" w:rsidRPr="00316BBC" w:rsidRDefault="00994F58" w:rsidP="005F0ADF">
            <w:pPr>
              <w:pStyle w:val="Heading3"/>
              <w:outlineLvl w:val="2"/>
            </w:pPr>
            <w:r w:rsidRPr="00316BBC">
              <w:t>V.1 Green procurement ('GPP')</w:t>
            </w:r>
          </w:p>
        </w:tc>
        <w:tc>
          <w:tcPr>
            <w:tcW w:w="3352" w:type="pct"/>
          </w:tcPr>
          <w:p w14:paraId="42B6E8D2" w14:textId="77777777" w:rsidR="00994F58" w:rsidRPr="00316BBC" w:rsidRDefault="00994F58" w:rsidP="005F0ADF">
            <w:pPr>
              <w:jc w:val="both"/>
            </w:pPr>
            <w:r w:rsidRPr="00316BBC">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316BBC">
              <w:rPr>
                <w:rStyle w:val="FootnoteReference"/>
              </w:rPr>
              <w:footnoteReference w:id="5"/>
            </w:r>
            <w:r w:rsidRPr="00316BBC">
              <w:t xml:space="preserve"> A voluntary target of 50 % GPP per Member State in number and value of relevant procedures was proposed by the Commission and welcomed by the Council in 2008.</w:t>
            </w:r>
          </w:p>
        </w:tc>
      </w:tr>
      <w:tr w:rsidR="005F0ADF" w:rsidRPr="00316BBC" w14:paraId="350E74F4" w14:textId="77777777" w:rsidTr="008D0506">
        <w:trPr>
          <w:trHeight w:val="170"/>
        </w:trPr>
        <w:tc>
          <w:tcPr>
            <w:tcW w:w="1648" w:type="pct"/>
          </w:tcPr>
          <w:p w14:paraId="104A4087" w14:textId="77777777" w:rsidR="005F0ADF" w:rsidRPr="00316BBC" w:rsidRDefault="00F13DA8" w:rsidP="005F0ADF">
            <w:pPr>
              <w:pStyle w:val="Heading3"/>
              <w:outlineLvl w:val="2"/>
            </w:pPr>
            <w:r w:rsidRPr="00316BBC">
              <w:t>V</w:t>
            </w:r>
            <w:r w:rsidR="005F0ADF" w:rsidRPr="00316BBC">
              <w:t>.1.</w:t>
            </w:r>
            <w:r w:rsidR="00994F58" w:rsidRPr="00316BBC">
              <w:t>1</w:t>
            </w:r>
            <w:r w:rsidR="005F0ADF" w:rsidRPr="00316BBC">
              <w:t xml:space="preserve"> </w:t>
            </w:r>
            <w:r w:rsidR="00C96DD0" w:rsidRPr="00316BBC">
              <w:t xml:space="preserve">Qualitative reporting </w:t>
            </w:r>
          </w:p>
        </w:tc>
        <w:tc>
          <w:tcPr>
            <w:tcW w:w="3352" w:type="pct"/>
          </w:tcPr>
          <w:p w14:paraId="0B9A2F1F" w14:textId="77777777" w:rsidR="005F0ADF" w:rsidRPr="00316BBC" w:rsidRDefault="005F0ADF" w:rsidP="005F0ADF">
            <w:pPr>
              <w:jc w:val="both"/>
            </w:pPr>
          </w:p>
        </w:tc>
      </w:tr>
      <w:tr w:rsidR="007E0ECA" w:rsidRPr="00316BBC" w14:paraId="136CA479" w14:textId="77777777" w:rsidTr="005F0ADF">
        <w:tc>
          <w:tcPr>
            <w:tcW w:w="1648" w:type="pct"/>
          </w:tcPr>
          <w:p w14:paraId="06A9936E" w14:textId="77777777" w:rsidR="007E0ECA" w:rsidRPr="00316BBC" w:rsidRDefault="007E0ECA" w:rsidP="007E0ECA">
            <w:r w:rsidRPr="00316BBC">
              <w:t>Key challenges encountered</w:t>
            </w:r>
          </w:p>
        </w:tc>
        <w:tc>
          <w:tcPr>
            <w:tcW w:w="3352" w:type="pct"/>
          </w:tcPr>
          <w:p w14:paraId="32898DD2" w14:textId="77777777" w:rsidR="007E0ECA" w:rsidRPr="00316BBC" w:rsidRDefault="007E0ECA" w:rsidP="007E0ECA">
            <w:r w:rsidRPr="00316BBC">
              <w:t>The information should focus on:</w:t>
            </w:r>
          </w:p>
          <w:p w14:paraId="6212873B" w14:textId="77777777" w:rsidR="007E0ECA" w:rsidRPr="00316BBC" w:rsidRDefault="007E0ECA" w:rsidP="007E0ECA">
            <w:pPr>
              <w:jc w:val="both"/>
            </w:pPr>
            <w:r w:rsidRPr="00316BBC">
              <w:t>- key challenges encountered in using green public procurement</w:t>
            </w:r>
          </w:p>
          <w:p w14:paraId="7BDAC962" w14:textId="77777777" w:rsidR="007E0ECA" w:rsidRPr="00316BBC" w:rsidRDefault="007E0ECA" w:rsidP="007E0ECA">
            <w:pPr>
              <w:jc w:val="both"/>
            </w:pPr>
            <w:r w:rsidRPr="00316BBC">
              <w:t xml:space="preserve">- measures taken to overcome them </w:t>
            </w:r>
          </w:p>
        </w:tc>
      </w:tr>
      <w:tr w:rsidR="00525ACB" w:rsidRPr="00316BBC" w14:paraId="3E20E775" w14:textId="77777777" w:rsidTr="005F0ADF">
        <w:tc>
          <w:tcPr>
            <w:tcW w:w="1648" w:type="pct"/>
          </w:tcPr>
          <w:p w14:paraId="49EE70C7" w14:textId="77777777" w:rsidR="00525ACB" w:rsidRPr="00316BBC" w:rsidRDefault="00525ACB" w:rsidP="00525ACB">
            <w:pPr>
              <w:rPr>
                <w:b/>
              </w:rPr>
            </w:pPr>
            <w:r w:rsidRPr="00316BBC">
              <w:rPr>
                <w:b/>
              </w:rPr>
              <w:t>Answer</w:t>
            </w:r>
          </w:p>
        </w:tc>
        <w:tc>
          <w:tcPr>
            <w:tcW w:w="3352" w:type="pct"/>
          </w:tcPr>
          <w:p w14:paraId="5B694C52" w14:textId="77777777" w:rsidR="00525ACB" w:rsidRPr="00316BBC" w:rsidRDefault="00525ACB" w:rsidP="00CA7430">
            <w:pPr>
              <w:pStyle w:val="Default"/>
              <w:jc w:val="both"/>
              <w:rPr>
                <w:rFonts w:ascii="Calibri" w:hAnsi="Calibri" w:cs="Calibri"/>
                <w:color w:val="auto"/>
                <w:sz w:val="22"/>
                <w:szCs w:val="22"/>
              </w:rPr>
            </w:pPr>
            <w:r w:rsidRPr="00316BBC">
              <w:rPr>
                <w:rFonts w:ascii="Calibri" w:hAnsi="Calibri" w:cs="Calibri"/>
                <w:color w:val="auto"/>
                <w:sz w:val="22"/>
                <w:szCs w:val="22"/>
              </w:rPr>
              <w:t xml:space="preserve">The </w:t>
            </w:r>
            <w:r w:rsidR="00CA3825" w:rsidRPr="00316BBC">
              <w:rPr>
                <w:rFonts w:ascii="Calibri" w:hAnsi="Calibri" w:cs="Calibri"/>
                <w:color w:val="auto"/>
                <w:sz w:val="22"/>
                <w:szCs w:val="22"/>
              </w:rPr>
              <w:t xml:space="preserve">government </w:t>
            </w:r>
            <w:r w:rsidR="003E14A9" w:rsidRPr="00316BBC">
              <w:rPr>
                <w:rFonts w:ascii="Calibri" w:hAnsi="Calibri" w:cs="Calibri"/>
                <w:color w:val="auto"/>
                <w:sz w:val="22"/>
                <w:szCs w:val="22"/>
              </w:rPr>
              <w:t>has launched a</w:t>
            </w:r>
            <w:r w:rsidRPr="00316BBC">
              <w:rPr>
                <w:rFonts w:ascii="Calibri" w:hAnsi="Calibri" w:cs="Calibri"/>
                <w:color w:val="auto"/>
                <w:sz w:val="22"/>
                <w:szCs w:val="22"/>
              </w:rPr>
              <w:t xml:space="preserve"> strategy for green public procurement</w:t>
            </w:r>
            <w:r w:rsidR="003E14A9" w:rsidRPr="00316BBC">
              <w:rPr>
                <w:rFonts w:ascii="Calibri" w:hAnsi="Calibri" w:cs="Calibri"/>
                <w:color w:val="auto"/>
                <w:sz w:val="22"/>
                <w:szCs w:val="22"/>
              </w:rPr>
              <w:t xml:space="preserve"> </w:t>
            </w:r>
            <w:r w:rsidRPr="00316BBC">
              <w:rPr>
                <w:rFonts w:ascii="Calibri" w:hAnsi="Calibri" w:cs="Calibri"/>
                <w:color w:val="auto"/>
                <w:sz w:val="22"/>
                <w:szCs w:val="22"/>
              </w:rPr>
              <w:t>October 29th 2020</w:t>
            </w:r>
            <w:r w:rsidR="003E14A9" w:rsidRPr="00316BBC">
              <w:rPr>
                <w:rFonts w:ascii="Calibri" w:hAnsi="Calibri" w:cs="Calibri"/>
                <w:color w:val="auto"/>
                <w:sz w:val="22"/>
                <w:szCs w:val="22"/>
              </w:rPr>
              <w:t xml:space="preserve">. In the the </w:t>
            </w:r>
            <w:r w:rsidRPr="00316BBC">
              <w:rPr>
                <w:rFonts w:ascii="Calibri" w:hAnsi="Calibri" w:cs="Calibri"/>
                <w:color w:val="auto"/>
                <w:sz w:val="22"/>
                <w:szCs w:val="22"/>
              </w:rPr>
              <w:t xml:space="preserve">government </w:t>
            </w:r>
            <w:r w:rsidR="006A418A" w:rsidRPr="00316BBC">
              <w:rPr>
                <w:rFonts w:ascii="Calibri" w:hAnsi="Calibri" w:cs="Calibri"/>
                <w:color w:val="auto"/>
                <w:sz w:val="22"/>
                <w:szCs w:val="22"/>
              </w:rPr>
              <w:t xml:space="preserve">decided </w:t>
            </w:r>
            <w:r w:rsidRPr="00316BBC">
              <w:rPr>
                <w:rFonts w:ascii="Calibri" w:hAnsi="Calibri" w:cs="Calibri"/>
                <w:color w:val="auto"/>
                <w:sz w:val="22"/>
                <w:szCs w:val="22"/>
              </w:rPr>
              <w:t>that the public sector must procure greener, and the government signals that public procurement must also be involved in achieving the target of reducing Denmark's green</w:t>
            </w:r>
            <w:r w:rsidRPr="00316BBC">
              <w:rPr>
                <w:rFonts w:ascii="Calibri" w:hAnsi="Calibri" w:cs="Calibri"/>
                <w:color w:val="auto"/>
                <w:sz w:val="22"/>
                <w:szCs w:val="22"/>
              </w:rPr>
              <w:softHyphen/>
              <w:t xml:space="preserve">house gas </w:t>
            </w:r>
            <w:r w:rsidRPr="00316BBC">
              <w:rPr>
                <w:rFonts w:ascii="Calibri" w:hAnsi="Calibri" w:cs="Calibri"/>
                <w:color w:val="auto"/>
                <w:sz w:val="22"/>
                <w:szCs w:val="22"/>
              </w:rPr>
              <w:lastRenderedPageBreak/>
              <w:t>emissions by 70 per</w:t>
            </w:r>
            <w:del w:id="4" w:author="Kenneth Skov Jensen" w:date="2022-01-17T15:36:00Z">
              <w:r w:rsidRPr="00316BBC" w:rsidDel="00BA650D">
                <w:rPr>
                  <w:rFonts w:ascii="Calibri" w:hAnsi="Calibri" w:cs="Calibri"/>
                  <w:color w:val="auto"/>
                  <w:sz w:val="22"/>
                  <w:szCs w:val="22"/>
                </w:rPr>
                <w:delText xml:space="preserve"> </w:delText>
              </w:r>
            </w:del>
            <w:r w:rsidRPr="00316BBC">
              <w:rPr>
                <w:rFonts w:ascii="Calibri" w:hAnsi="Calibri" w:cs="Calibri"/>
                <w:color w:val="auto"/>
                <w:sz w:val="22"/>
                <w:szCs w:val="22"/>
              </w:rPr>
              <w:t xml:space="preserve">cent in 2030. The strategy for green public procurement contains three dimensions: 1) Green Action Now, 2) Long-Term Green Development and 3) Green Knowledge Tools. </w:t>
            </w:r>
          </w:p>
          <w:p w14:paraId="71A1D14F" w14:textId="77777777" w:rsidR="00525ACB" w:rsidRPr="00316BBC" w:rsidRDefault="00525ACB" w:rsidP="00CA7430">
            <w:pPr>
              <w:pStyle w:val="Default"/>
              <w:jc w:val="both"/>
              <w:rPr>
                <w:rFonts w:ascii="Calibri" w:hAnsi="Calibri" w:cs="Calibri"/>
                <w:color w:val="auto"/>
                <w:sz w:val="22"/>
                <w:szCs w:val="22"/>
              </w:rPr>
            </w:pPr>
          </w:p>
          <w:p w14:paraId="67E7B6A3" w14:textId="77777777" w:rsidR="00525ACB" w:rsidRPr="00316BBC" w:rsidRDefault="003E14A9" w:rsidP="00CA7430">
            <w:pPr>
              <w:pStyle w:val="Default"/>
              <w:jc w:val="both"/>
              <w:rPr>
                <w:rFonts w:ascii="Calibri" w:hAnsi="Calibri" w:cs="Calibri"/>
                <w:color w:val="auto"/>
                <w:sz w:val="22"/>
                <w:szCs w:val="22"/>
              </w:rPr>
            </w:pPr>
            <w:r w:rsidRPr="00316BBC">
              <w:rPr>
                <w:rFonts w:ascii="Calibri" w:hAnsi="Calibri" w:cs="Calibri"/>
                <w:color w:val="auto"/>
                <w:sz w:val="22"/>
                <w:szCs w:val="22"/>
              </w:rPr>
              <w:t>T</w:t>
            </w:r>
            <w:r w:rsidR="00525ACB" w:rsidRPr="00316BBC">
              <w:rPr>
                <w:rFonts w:ascii="Calibri" w:hAnsi="Calibri" w:cs="Calibri"/>
                <w:color w:val="auto"/>
                <w:sz w:val="22"/>
                <w:szCs w:val="22"/>
              </w:rPr>
              <w:t xml:space="preserve">he measures </w:t>
            </w:r>
            <w:r w:rsidRPr="00316BBC">
              <w:rPr>
                <w:rFonts w:ascii="Calibri" w:hAnsi="Calibri" w:cs="Calibri"/>
                <w:color w:val="auto"/>
                <w:sz w:val="22"/>
                <w:szCs w:val="22"/>
              </w:rPr>
              <w:t xml:space="preserve">to achieve these goals e.g. is </w:t>
            </w:r>
            <w:r w:rsidR="00525ACB" w:rsidRPr="00316BBC">
              <w:rPr>
                <w:rFonts w:ascii="Calibri" w:hAnsi="Calibri" w:cs="Calibri"/>
                <w:color w:val="auto"/>
                <w:sz w:val="22"/>
                <w:szCs w:val="22"/>
              </w:rPr>
              <w:t>to give guidance on green public procu</w:t>
            </w:r>
            <w:r w:rsidRPr="00316BBC">
              <w:rPr>
                <w:rFonts w:ascii="Calibri" w:hAnsi="Calibri" w:cs="Calibri"/>
                <w:color w:val="auto"/>
                <w:sz w:val="22"/>
                <w:szCs w:val="22"/>
              </w:rPr>
              <w:t>rement has been accomplished by:</w:t>
            </w:r>
          </w:p>
          <w:p w14:paraId="3F567DA1" w14:textId="77777777" w:rsidR="00525ACB" w:rsidRPr="00316BBC" w:rsidRDefault="00525ACB" w:rsidP="00CA7430">
            <w:pPr>
              <w:pStyle w:val="Default"/>
              <w:jc w:val="both"/>
              <w:rPr>
                <w:rFonts w:ascii="Calibri" w:hAnsi="Calibri" w:cs="Calibri"/>
                <w:color w:val="auto"/>
                <w:sz w:val="22"/>
                <w:szCs w:val="22"/>
              </w:rPr>
            </w:pPr>
            <w:r w:rsidRPr="00316BBC">
              <w:rPr>
                <w:rFonts w:ascii="Calibri" w:hAnsi="Calibri" w:cs="Calibri"/>
                <w:color w:val="auto"/>
                <w:sz w:val="22"/>
                <w:szCs w:val="22"/>
              </w:rPr>
              <w:t xml:space="preserve">1) Establishing the Forum on Sustainable Procurement with the aim of promoting environmentally conscious and sustainable procurement by professional buyers of goods and services – both in public and private organizations. </w:t>
            </w:r>
          </w:p>
          <w:p w14:paraId="741E7156" w14:textId="77777777" w:rsidR="00525ACB" w:rsidRPr="00316BBC" w:rsidRDefault="00525ACB" w:rsidP="00CA7430">
            <w:pPr>
              <w:pStyle w:val="Default"/>
              <w:jc w:val="both"/>
              <w:rPr>
                <w:rFonts w:ascii="Calibri" w:hAnsi="Calibri" w:cs="Calibri"/>
                <w:color w:val="auto"/>
                <w:sz w:val="22"/>
                <w:szCs w:val="22"/>
              </w:rPr>
            </w:pPr>
            <w:r w:rsidRPr="00316BBC">
              <w:rPr>
                <w:rFonts w:ascii="Calibri" w:hAnsi="Calibri" w:cs="Calibri"/>
                <w:color w:val="auto"/>
                <w:sz w:val="22"/>
                <w:szCs w:val="22"/>
              </w:rPr>
              <w:t>2) Establishing the Partnership for Public Green Shopping, which is a community of municipalities, regions and public organizations that will promote sustainable solutions and buy green deposits. The partnership became currently counting 16 members. The partnership is also a forum for exchanging experiences. However, improved guidance of how to use green criteria in public procurement still exists.</w:t>
            </w:r>
          </w:p>
          <w:p w14:paraId="4EEEE701" w14:textId="77777777" w:rsidR="00525ACB" w:rsidRPr="00316BBC" w:rsidRDefault="00525ACB" w:rsidP="00750E86">
            <w:pPr>
              <w:pStyle w:val="Default"/>
              <w:jc w:val="both"/>
              <w:rPr>
                <w:color w:val="auto"/>
              </w:rPr>
            </w:pPr>
            <w:r w:rsidRPr="00316BBC">
              <w:rPr>
                <w:rFonts w:ascii="Calibri" w:hAnsi="Calibri" w:cs="Calibri"/>
                <w:color w:val="auto"/>
                <w:sz w:val="22"/>
                <w:szCs w:val="22"/>
              </w:rPr>
              <w:t>3) As a part of the third dimension of the green strategy the Danish Competition and Consumer Authority is producing an instructional guide on how to use green public procurement.</w:t>
            </w:r>
          </w:p>
        </w:tc>
      </w:tr>
      <w:tr w:rsidR="00525ACB" w:rsidRPr="00316BBC" w14:paraId="6B86C97A" w14:textId="77777777" w:rsidTr="005F0ADF">
        <w:tc>
          <w:tcPr>
            <w:tcW w:w="1648" w:type="pct"/>
          </w:tcPr>
          <w:p w14:paraId="0F5C4208" w14:textId="77777777" w:rsidR="00525ACB" w:rsidRPr="00316BBC" w:rsidRDefault="00525ACB" w:rsidP="00525ACB">
            <w:pPr>
              <w:pStyle w:val="Heading3"/>
              <w:outlineLvl w:val="2"/>
            </w:pPr>
            <w:r w:rsidRPr="00316BBC">
              <w:lastRenderedPageBreak/>
              <w:t>V.1.2. Supporting documents</w:t>
            </w:r>
          </w:p>
        </w:tc>
        <w:tc>
          <w:tcPr>
            <w:tcW w:w="3352" w:type="pct"/>
          </w:tcPr>
          <w:p w14:paraId="615DEE2B" w14:textId="77777777" w:rsidR="00525ACB" w:rsidRPr="00316BBC" w:rsidRDefault="00525ACB" w:rsidP="00525ACB">
            <w:pPr>
              <w:rPr>
                <w:i/>
              </w:rPr>
            </w:pPr>
          </w:p>
        </w:tc>
      </w:tr>
      <w:tr w:rsidR="00525ACB" w:rsidRPr="00316BBC" w14:paraId="76F4CC28" w14:textId="77777777" w:rsidTr="005F0ADF">
        <w:tc>
          <w:tcPr>
            <w:tcW w:w="1648" w:type="pct"/>
          </w:tcPr>
          <w:p w14:paraId="2CEC2FB4" w14:textId="77777777" w:rsidR="00525ACB" w:rsidRPr="00316BBC" w:rsidRDefault="00525ACB" w:rsidP="00525ACB">
            <w:pPr>
              <w:pStyle w:val="Heading3"/>
              <w:outlineLvl w:val="2"/>
              <w:rPr>
                <w:b w:val="0"/>
              </w:rPr>
            </w:pPr>
            <w:r w:rsidRPr="00316BBC">
              <w:rPr>
                <w:b w:val="0"/>
              </w:rPr>
              <w:t xml:space="preserve">Please report any available evidence or supporting document for point V.1, illustrating the measures, achievements or challenges faced, relating to the use of green public procurement. </w:t>
            </w:r>
          </w:p>
        </w:tc>
        <w:tc>
          <w:tcPr>
            <w:tcW w:w="3352" w:type="pct"/>
          </w:tcPr>
          <w:p w14:paraId="7BEED2E5" w14:textId="77777777" w:rsidR="00525ACB" w:rsidRPr="00316BBC" w:rsidRDefault="00525ACB" w:rsidP="00525ACB">
            <w:pPr>
              <w:jc w:val="both"/>
              <w:rPr>
                <w:i/>
              </w:rPr>
            </w:pPr>
            <w:r w:rsidRPr="00316BBC">
              <w:rPr>
                <w:i/>
              </w:rPr>
              <w:t>Possible relevant (non-exhaustive) documents may be as follows (please provide a link to the document, and if possible, a summary of the document in English, if the document is in another language):</w:t>
            </w:r>
          </w:p>
          <w:p w14:paraId="141D9879" w14:textId="77777777" w:rsidR="00525ACB" w:rsidRPr="00316BBC" w:rsidRDefault="00525ACB" w:rsidP="00525ACB">
            <w:pPr>
              <w:pStyle w:val="NoSpacing"/>
              <w:numPr>
                <w:ilvl w:val="0"/>
                <w:numId w:val="2"/>
              </w:numPr>
              <w:jc w:val="both"/>
              <w:rPr>
                <w:i/>
              </w:rPr>
            </w:pPr>
            <w:r w:rsidRPr="00316BBC">
              <w:rPr>
                <w:i/>
              </w:rPr>
              <w:t>National definition of 'green public procurement';</w:t>
            </w:r>
          </w:p>
          <w:p w14:paraId="4E6F2868" w14:textId="77777777" w:rsidR="00525ACB" w:rsidRPr="00316BBC" w:rsidRDefault="00525ACB" w:rsidP="00525ACB">
            <w:pPr>
              <w:pStyle w:val="NoSpacing"/>
              <w:numPr>
                <w:ilvl w:val="0"/>
                <w:numId w:val="2"/>
              </w:numPr>
              <w:jc w:val="both"/>
              <w:rPr>
                <w:i/>
              </w:rPr>
            </w:pPr>
            <w:r w:rsidRPr="00316BBC">
              <w:rPr>
                <w:i/>
              </w:rPr>
              <w:t>Targets for the uptake of GPP and the way they are defined i.e. for overall procurement, for specific product groups, by value, by number of contracts;</w:t>
            </w:r>
          </w:p>
          <w:p w14:paraId="196DFE71" w14:textId="77777777" w:rsidR="00525ACB" w:rsidRPr="00316BBC" w:rsidRDefault="00525ACB" w:rsidP="00525ACB">
            <w:pPr>
              <w:pStyle w:val="NoSpacing"/>
              <w:numPr>
                <w:ilvl w:val="0"/>
                <w:numId w:val="2"/>
              </w:numPr>
              <w:jc w:val="both"/>
              <w:rPr>
                <w:i/>
              </w:rPr>
            </w:pPr>
            <w:r w:rsidRPr="00316BBC">
              <w:rPr>
                <w:i/>
              </w:rPr>
              <w:t xml:space="preserve">Any legal obligation to include green or circular requirements in tenders; </w:t>
            </w:r>
          </w:p>
          <w:p w14:paraId="2BC6F4AB" w14:textId="77777777" w:rsidR="00525ACB" w:rsidRPr="00316BBC" w:rsidRDefault="00525ACB" w:rsidP="00525ACB">
            <w:pPr>
              <w:pStyle w:val="NoSpacing"/>
              <w:numPr>
                <w:ilvl w:val="0"/>
                <w:numId w:val="2"/>
              </w:numPr>
              <w:jc w:val="both"/>
              <w:rPr>
                <w:i/>
              </w:rPr>
            </w:pPr>
            <w:r w:rsidRPr="00316BBC">
              <w:rPr>
                <w:i/>
              </w:rPr>
              <w:t xml:space="preserve">Any recommendations to use the GPP criteria developed by the European Commission, respectively for which product groups. If different criteria are recommended, please specify whether they are similar to/inspired by the EU criteria; </w:t>
            </w:r>
          </w:p>
          <w:p w14:paraId="0AA4FFC5" w14:textId="77777777" w:rsidR="00525ACB" w:rsidRPr="00316BBC" w:rsidRDefault="00525ACB" w:rsidP="00525ACB">
            <w:pPr>
              <w:pStyle w:val="NoSpacing"/>
              <w:numPr>
                <w:ilvl w:val="0"/>
                <w:numId w:val="2"/>
              </w:numPr>
              <w:jc w:val="both"/>
              <w:rPr>
                <w:i/>
              </w:rPr>
            </w:pPr>
            <w:r w:rsidRPr="00316BBC">
              <w:rPr>
                <w:i/>
              </w:rPr>
              <w:t>Activities in the area of capacity-building for procuring ‘green’ (institutionalised or ad-hoc training, helpdesks, etc.).</w:t>
            </w:r>
          </w:p>
        </w:tc>
      </w:tr>
      <w:tr w:rsidR="00525ACB" w:rsidRPr="00316BBC" w14:paraId="73CD26F7" w14:textId="77777777" w:rsidTr="005F0ADF">
        <w:tc>
          <w:tcPr>
            <w:tcW w:w="1648" w:type="pct"/>
          </w:tcPr>
          <w:p w14:paraId="2848FF16" w14:textId="77777777" w:rsidR="00525ACB" w:rsidRPr="00316BBC" w:rsidRDefault="00525ACB" w:rsidP="00525ACB">
            <w:pPr>
              <w:pStyle w:val="Heading3"/>
              <w:outlineLvl w:val="2"/>
            </w:pPr>
            <w:r w:rsidRPr="00316BBC">
              <w:t>Answer</w:t>
            </w:r>
          </w:p>
        </w:tc>
        <w:tc>
          <w:tcPr>
            <w:tcW w:w="3352" w:type="pct"/>
          </w:tcPr>
          <w:p w14:paraId="136EBFD8" w14:textId="77777777" w:rsidR="00525ACB" w:rsidRPr="00316BBC" w:rsidRDefault="00525ACB" w:rsidP="00525ACB">
            <w:pPr>
              <w:pStyle w:val="NoSpacing"/>
              <w:jc w:val="both"/>
              <w:rPr>
                <w:lang w:val="en" w:eastAsia="da-DK"/>
              </w:rPr>
            </w:pPr>
            <w:r w:rsidRPr="00316BBC">
              <w:rPr>
                <w:i/>
                <w:iCs/>
              </w:rPr>
              <w:t>National green public procurement</w:t>
            </w:r>
            <w:r w:rsidRPr="00316BBC">
              <w:rPr>
                <w:iCs/>
              </w:rPr>
              <w:t>'</w:t>
            </w:r>
            <w:r w:rsidRPr="00316BBC">
              <w:rPr>
                <w:i/>
                <w:iCs/>
              </w:rPr>
              <w:t xml:space="preserve"> </w:t>
            </w:r>
            <w:r w:rsidR="00177C83" w:rsidRPr="00316BBC">
              <w:rPr>
                <w:iCs/>
              </w:rPr>
              <w:t>is</w:t>
            </w:r>
            <w:r w:rsidR="00177C83" w:rsidRPr="00316BBC">
              <w:rPr>
                <w:i/>
                <w:iCs/>
              </w:rPr>
              <w:t xml:space="preserve"> </w:t>
            </w:r>
            <w:r w:rsidRPr="00316BBC">
              <w:t>defined in</w:t>
            </w:r>
            <w:r w:rsidRPr="00316BBC">
              <w:rPr>
                <w:i/>
                <w:iCs/>
              </w:rPr>
              <w:t xml:space="preserve"> </w:t>
            </w:r>
            <w:r w:rsidRPr="00316BBC">
              <w:t>the</w:t>
            </w:r>
            <w:r w:rsidRPr="00316BBC">
              <w:rPr>
                <w:i/>
                <w:iCs/>
              </w:rPr>
              <w:t xml:space="preserve"> </w:t>
            </w:r>
            <w:r w:rsidRPr="00316BBC">
              <w:rPr>
                <w:lang w:val="en" w:eastAsia="da-DK"/>
              </w:rPr>
              <w:t>Government’s strategy report (</w:t>
            </w:r>
            <w:r w:rsidRPr="00316BBC">
              <w:rPr>
                <w:i/>
                <w:iCs/>
                <w:lang w:val="en" w:eastAsia="da-DK"/>
              </w:rPr>
              <w:t>Green procurement for a green future</w:t>
            </w:r>
            <w:r w:rsidRPr="00316BBC">
              <w:rPr>
                <w:lang w:val="en" w:eastAsia="da-DK"/>
              </w:rPr>
              <w:t xml:space="preserve">, 2020) </w:t>
            </w:r>
            <w:r w:rsidR="00BA650D" w:rsidRPr="00316BBC">
              <w:rPr>
                <w:lang w:val="en" w:eastAsia="da-DK"/>
              </w:rPr>
              <w:t>as re</w:t>
            </w:r>
            <w:r w:rsidRPr="00316BBC">
              <w:rPr>
                <w:lang w:val="en" w:eastAsia="da-DK"/>
              </w:rPr>
              <w:t>aliz</w:t>
            </w:r>
            <w:r w:rsidR="00BA650D" w:rsidRPr="00316BBC">
              <w:rPr>
                <w:lang w:val="en" w:eastAsia="da-DK"/>
              </w:rPr>
              <w:t>ation of</w:t>
            </w:r>
            <w:r w:rsidRPr="00316BBC">
              <w:rPr>
                <w:lang w:val="en" w:eastAsia="da-DK"/>
              </w:rPr>
              <w:t xml:space="preserve"> the UN's global goals (UN goal 3, health and well-being, UM goal 6 clean water and sanitation, UN goal 12 responsible production and consumption, UN goal 13 climate action, UN goal 14 life in the sea, UN goal 15 life on land). This covers means use of eco-labels, which set requirements for sustainable production, and serving less meat in public canteens. In future, the public sector will also focus on energy efficiency by using total cost tools.</w:t>
            </w:r>
          </w:p>
          <w:p w14:paraId="1AC27493" w14:textId="77777777" w:rsidR="00525ACB" w:rsidRPr="002F2C28" w:rsidRDefault="00525ACB" w:rsidP="00525ACB">
            <w:pPr>
              <w:pStyle w:val="NoSpacing"/>
              <w:jc w:val="both"/>
              <w:rPr>
                <w:lang w:val="fr-BE" w:eastAsia="da-DK"/>
              </w:rPr>
            </w:pPr>
            <w:r w:rsidRPr="002F2C28">
              <w:rPr>
                <w:lang w:val="fr-BE"/>
              </w:rPr>
              <w:t xml:space="preserve">Source: </w:t>
            </w:r>
            <w:hyperlink r:id="rId16" w:history="1">
              <w:r w:rsidRPr="002F2C28">
                <w:rPr>
                  <w:rStyle w:val="Hyperlink"/>
                  <w:color w:val="auto"/>
                  <w:lang w:val="fr-BE"/>
                </w:rPr>
                <w:t>https://oes.dk/media/39012/strategi-for-groenne-indkoeb-engelsk.pdf</w:t>
              </w:r>
            </w:hyperlink>
            <w:r w:rsidRPr="002F2C28">
              <w:rPr>
                <w:lang w:val="fr-BE"/>
              </w:rPr>
              <w:t xml:space="preserve">  </w:t>
            </w:r>
          </w:p>
          <w:p w14:paraId="30FEDA3C" w14:textId="77777777" w:rsidR="00525ACB" w:rsidRPr="002F2C28" w:rsidRDefault="00525ACB" w:rsidP="00525ACB">
            <w:pPr>
              <w:pStyle w:val="NoSpacing"/>
              <w:jc w:val="both"/>
              <w:rPr>
                <w:i/>
                <w:iCs/>
                <w:lang w:val="fr-BE"/>
              </w:rPr>
            </w:pPr>
          </w:p>
          <w:p w14:paraId="3C06F76E" w14:textId="77777777" w:rsidR="00525ACB" w:rsidRPr="00316BBC" w:rsidRDefault="00525ACB" w:rsidP="00525ACB">
            <w:pPr>
              <w:pStyle w:val="NoSpacing"/>
              <w:jc w:val="both"/>
              <w:rPr>
                <w:i/>
                <w:iCs/>
              </w:rPr>
            </w:pPr>
            <w:r w:rsidRPr="00316BBC">
              <w:rPr>
                <w:i/>
                <w:iCs/>
                <w:lang w:val="en-US"/>
              </w:rPr>
              <w:t xml:space="preserve">Targets for GPP uptake </w:t>
            </w:r>
            <w:r w:rsidRPr="00316BBC">
              <w:rPr>
                <w:rStyle w:val="y2iqfc"/>
                <w:lang w:val="en"/>
              </w:rPr>
              <w:t>is to reduce Denmark's greenhouse gas emissions by 70 per</w:t>
            </w:r>
            <w:del w:id="5" w:author="Kenneth Skov Jensen" w:date="2022-01-17T15:36:00Z">
              <w:r w:rsidRPr="00316BBC" w:rsidDel="00BA650D">
                <w:rPr>
                  <w:rStyle w:val="y2iqfc"/>
                  <w:lang w:val="en"/>
                </w:rPr>
                <w:delText xml:space="preserve"> </w:delText>
              </w:r>
            </w:del>
            <w:r w:rsidRPr="00316BBC">
              <w:rPr>
                <w:rStyle w:val="y2iqfc"/>
                <w:lang w:val="en"/>
              </w:rPr>
              <w:t xml:space="preserve">cent in 2030 compared to the level in 1990 and for climate neutrality by 2050. Specifically defined by the state's purchases of some of agricultural products must be deforestation-free by 2025. In 2030 the public vehicle fleet must be emission-free. </w:t>
            </w:r>
          </w:p>
          <w:p w14:paraId="724F034F" w14:textId="77777777" w:rsidR="00525ACB" w:rsidRPr="00316BBC" w:rsidRDefault="00525ACB" w:rsidP="00525ACB">
            <w:pPr>
              <w:pStyle w:val="NoSpacing"/>
              <w:ind w:left="360"/>
              <w:jc w:val="both"/>
              <w:rPr>
                <w:i/>
                <w:iCs/>
              </w:rPr>
            </w:pPr>
          </w:p>
          <w:p w14:paraId="5C3EF16C" w14:textId="77777777" w:rsidR="00525ACB" w:rsidRPr="00316BBC" w:rsidRDefault="00525ACB" w:rsidP="00525ACB">
            <w:pPr>
              <w:pStyle w:val="NoSpacing"/>
              <w:jc w:val="both"/>
              <w:rPr>
                <w:i/>
                <w:iCs/>
              </w:rPr>
            </w:pPr>
            <w:r w:rsidRPr="00316BBC">
              <w:t xml:space="preserve">The green strategy includes several legal obligations, for example, it will become obligatory to use labels under certain conditions, use TCO as an economic price and only procure LED light sources from top energy classes.  </w:t>
            </w:r>
          </w:p>
          <w:p w14:paraId="75C0A2A9" w14:textId="77777777" w:rsidR="00525ACB" w:rsidRPr="002F2C28" w:rsidRDefault="00525ACB" w:rsidP="00525ACB">
            <w:pPr>
              <w:pStyle w:val="NoSpacing"/>
              <w:jc w:val="both"/>
              <w:rPr>
                <w:lang w:val="fr-BE"/>
              </w:rPr>
            </w:pPr>
            <w:r w:rsidRPr="002F2C28">
              <w:rPr>
                <w:lang w:val="fr-BE"/>
              </w:rPr>
              <w:t xml:space="preserve">Source: </w:t>
            </w:r>
            <w:hyperlink r:id="rId17" w:history="1">
              <w:r w:rsidRPr="002F2C28">
                <w:rPr>
                  <w:rStyle w:val="Hyperlink"/>
                  <w:color w:val="auto"/>
                  <w:lang w:val="fr-BE"/>
                </w:rPr>
                <w:t>https://oes.dk/media/39012/strategi-for-groenne-indkoeb-engelsk.pdf</w:t>
              </w:r>
            </w:hyperlink>
            <w:r w:rsidRPr="002F2C28">
              <w:rPr>
                <w:lang w:val="fr-BE"/>
              </w:rPr>
              <w:t xml:space="preserve"> </w:t>
            </w:r>
          </w:p>
          <w:p w14:paraId="7A2D12D8" w14:textId="77777777" w:rsidR="00525ACB" w:rsidRPr="002F2C28" w:rsidRDefault="00525ACB" w:rsidP="00525ACB">
            <w:pPr>
              <w:pStyle w:val="NoSpacing"/>
              <w:ind w:left="360"/>
              <w:jc w:val="both"/>
              <w:rPr>
                <w:i/>
                <w:iCs/>
                <w:lang w:val="fr-BE"/>
              </w:rPr>
            </w:pPr>
          </w:p>
          <w:p w14:paraId="2E38E693" w14:textId="77777777" w:rsidR="00525ACB" w:rsidRPr="00316BBC" w:rsidRDefault="00525ACB" w:rsidP="00525ACB">
            <w:pPr>
              <w:pStyle w:val="NoSpacing"/>
              <w:jc w:val="both"/>
              <w:rPr>
                <w:i/>
                <w:iCs/>
              </w:rPr>
            </w:pPr>
            <w:r w:rsidRPr="00316BBC">
              <w:rPr>
                <w:i/>
                <w:iCs/>
              </w:rPr>
              <w:t xml:space="preserve">The recommendations from the </w:t>
            </w:r>
            <w:r w:rsidRPr="00316BBC">
              <w:t xml:space="preserve">strategy for green public procurement includes several long-term initiatives, </w:t>
            </w:r>
            <w:r w:rsidRPr="00316BBC">
              <w:rPr>
                <w:lang w:val="en-US"/>
              </w:rPr>
              <w:t>which in the long run will ensure significant reductions in the climate footprint of public procurement. However, the recommendations based on these long-term initiatives are not yet final. Some of these initiatives might use the developed GPP criteria directly or indirectly, for example to ensure that the public sector procures storage and the processing of data as climate- and environmentally friendly as possible.</w:t>
            </w:r>
          </w:p>
          <w:p w14:paraId="57F263DA" w14:textId="77777777" w:rsidR="00525ACB" w:rsidRPr="002F2C28" w:rsidRDefault="00525ACB" w:rsidP="00525ACB">
            <w:pPr>
              <w:pStyle w:val="NoSpacing"/>
              <w:jc w:val="both"/>
              <w:rPr>
                <w:i/>
                <w:iCs/>
                <w:lang w:val="fr-BE"/>
              </w:rPr>
            </w:pPr>
            <w:r w:rsidRPr="002F2C28">
              <w:rPr>
                <w:lang w:val="fr-BE"/>
              </w:rPr>
              <w:t xml:space="preserve">Source: </w:t>
            </w:r>
            <w:hyperlink r:id="rId18" w:history="1">
              <w:r w:rsidRPr="002F2C28">
                <w:rPr>
                  <w:rStyle w:val="Hyperlink"/>
                  <w:color w:val="auto"/>
                  <w:lang w:val="fr-BE"/>
                </w:rPr>
                <w:t>https://oes.dk/media/39012/strategi-for-groenne-indkoeb-engelsk.pdf</w:t>
              </w:r>
            </w:hyperlink>
            <w:r w:rsidRPr="002F2C28">
              <w:rPr>
                <w:lang w:val="fr-BE"/>
              </w:rPr>
              <w:t xml:space="preserve">   </w:t>
            </w:r>
          </w:p>
          <w:p w14:paraId="08ED82DB" w14:textId="77777777" w:rsidR="00525ACB" w:rsidRPr="002F2C28" w:rsidRDefault="00525ACB" w:rsidP="00525ACB">
            <w:pPr>
              <w:pStyle w:val="NoSpacing"/>
              <w:ind w:left="360"/>
              <w:jc w:val="both"/>
              <w:rPr>
                <w:i/>
                <w:iCs/>
                <w:lang w:val="fr-BE"/>
              </w:rPr>
            </w:pPr>
          </w:p>
          <w:p w14:paraId="1AC1CB2D" w14:textId="77777777" w:rsidR="00525ACB" w:rsidRPr="00316BBC" w:rsidRDefault="00525ACB" w:rsidP="00CA7430">
            <w:pPr>
              <w:pStyle w:val="NoSpacing"/>
              <w:jc w:val="both"/>
              <w:rPr>
                <w:i/>
                <w:iCs/>
              </w:rPr>
            </w:pPr>
            <w:r w:rsidRPr="00316BBC">
              <w:rPr>
                <w:i/>
                <w:iCs/>
              </w:rPr>
              <w:t xml:space="preserve">Activities in the area of capacity-building for procuring ‘green’ is includes the following initiatives: </w:t>
            </w:r>
          </w:p>
          <w:p w14:paraId="179C38FE" w14:textId="77777777" w:rsidR="00525ACB" w:rsidRPr="00316BBC" w:rsidRDefault="00525ACB" w:rsidP="00CA7430">
            <w:pPr>
              <w:jc w:val="both"/>
            </w:pPr>
            <w:r w:rsidRPr="00316BBC">
              <w:t xml:space="preserve">a) Make annual calculation and projection of the climate footprint to meet the overall targets.  </w:t>
            </w:r>
          </w:p>
          <w:p w14:paraId="5F43323A" w14:textId="77777777" w:rsidR="00525ACB" w:rsidRPr="00316BBC" w:rsidRDefault="00525ACB" w:rsidP="00CA7430">
            <w:pPr>
              <w:jc w:val="both"/>
            </w:pPr>
            <w:r w:rsidRPr="00316BBC">
              <w:t>b) Develop digital solution for finding the right tools. The Procurement Officer online knowledge portal will be transformed into an automated solution, so that users are presented with relevant tools by answering questions.</w:t>
            </w:r>
          </w:p>
          <w:p w14:paraId="2FEABFA0" w14:textId="77777777" w:rsidR="00525ACB" w:rsidRPr="00316BBC" w:rsidRDefault="00525ACB" w:rsidP="00CA7430">
            <w:pPr>
              <w:jc w:val="both"/>
            </w:pPr>
            <w:r w:rsidRPr="00316BBC">
              <w:t>c) Develop digital solution for calculating the total costs of procurement. To support the spread of procurement based on total cost principles, the government is initiating work to further digitise total cost of ownership tools so that procurement officers can calculate costs in a user-friendly way throughout the life of the product.</w:t>
            </w:r>
          </w:p>
          <w:p w14:paraId="5BC62DD2" w14:textId="77777777" w:rsidR="00525ACB" w:rsidRPr="00316BBC" w:rsidRDefault="00525ACB" w:rsidP="00CA7430">
            <w:pPr>
              <w:jc w:val="both"/>
            </w:pPr>
            <w:r w:rsidRPr="00316BBC">
              <w:t xml:space="preserve">d) Make guidelines in the green possibilities of the Public Procurement Act. The government will ensure that legal guidelines are prepared to help public procurement officers use the possibilities of the Public Procurement Act in order to safeguard green considerations in connection with the procurement of both goods and services. </w:t>
            </w:r>
          </w:p>
          <w:p w14:paraId="5CD8C32E" w14:textId="77777777" w:rsidR="00525ACB" w:rsidRPr="00316BBC" w:rsidRDefault="00525ACB" w:rsidP="00CA7430">
            <w:pPr>
              <w:jc w:val="both"/>
            </w:pPr>
            <w:r w:rsidRPr="00316BBC">
              <w:lastRenderedPageBreak/>
              <w:t>e) Make guidelines on the requirements for life extension. The guidelines will be prepared for public procurement officers as to how they can set requirements for extended warranty and repair options in order to ensure a longer life for products, e.g. electronics, appliances, furniture and means of transport. The guidelines will contain specific proposals for requirements that can be used in the tender material.</w:t>
            </w:r>
          </w:p>
          <w:p w14:paraId="02C49927" w14:textId="77777777" w:rsidR="00525ACB" w:rsidRPr="002F2C28" w:rsidRDefault="00525ACB" w:rsidP="00CA7430">
            <w:pPr>
              <w:jc w:val="both"/>
              <w:rPr>
                <w:lang w:val="fr-BE"/>
              </w:rPr>
            </w:pPr>
            <w:r w:rsidRPr="002F2C28">
              <w:rPr>
                <w:lang w:val="fr-BE"/>
              </w:rPr>
              <w:t xml:space="preserve">Source: </w:t>
            </w:r>
            <w:hyperlink r:id="rId19" w:history="1">
              <w:r w:rsidRPr="002F2C28">
                <w:rPr>
                  <w:rStyle w:val="Hyperlink"/>
                  <w:color w:val="auto"/>
                  <w:lang w:val="fr-BE"/>
                </w:rPr>
                <w:t>https://oes.dk/media/39012/strategi-for-groenne-indkoeb-engelsk.pdf</w:t>
              </w:r>
            </w:hyperlink>
            <w:r w:rsidRPr="002F2C28">
              <w:rPr>
                <w:lang w:val="fr-BE"/>
              </w:rPr>
              <w:t xml:space="preserve">   </w:t>
            </w:r>
          </w:p>
          <w:p w14:paraId="4B340DB0" w14:textId="77777777" w:rsidR="00525ACB" w:rsidRPr="002F2C28" w:rsidRDefault="00525ACB" w:rsidP="00CA7430">
            <w:pPr>
              <w:jc w:val="both"/>
              <w:rPr>
                <w:lang w:val="fr-BE"/>
              </w:rPr>
            </w:pPr>
          </w:p>
          <w:p w14:paraId="26FDEC56" w14:textId="77777777" w:rsidR="00525ACB" w:rsidRPr="00316BBC" w:rsidRDefault="00525ACB" w:rsidP="00CA7430">
            <w:pPr>
              <w:pStyle w:val="Default"/>
              <w:jc w:val="both"/>
              <w:rPr>
                <w:rFonts w:ascii="Calibri" w:hAnsi="Calibri" w:cs="Calibri"/>
                <w:color w:val="auto"/>
                <w:sz w:val="22"/>
                <w:szCs w:val="22"/>
              </w:rPr>
            </w:pPr>
            <w:r w:rsidRPr="00316BBC">
              <w:rPr>
                <w:rFonts w:ascii="Calibri" w:hAnsi="Calibri" w:cs="Calibri"/>
                <w:color w:val="auto"/>
                <w:sz w:val="22"/>
                <w:szCs w:val="22"/>
              </w:rPr>
              <w:t xml:space="preserve">Moreover, ecolabelling Denmark has made a guide for tendering authorities on using eco-labels in procurement. </w:t>
            </w:r>
          </w:p>
          <w:p w14:paraId="76607016" w14:textId="77777777" w:rsidR="00525ACB" w:rsidRPr="00316BBC" w:rsidRDefault="00525ACB" w:rsidP="00CA7430">
            <w:pPr>
              <w:pStyle w:val="Default"/>
              <w:jc w:val="both"/>
              <w:rPr>
                <w:rFonts w:ascii="Calibri" w:hAnsi="Calibri" w:cs="Calibri"/>
                <w:color w:val="auto"/>
                <w:sz w:val="22"/>
                <w:szCs w:val="22"/>
              </w:rPr>
            </w:pPr>
            <w:r w:rsidRPr="00316BBC">
              <w:rPr>
                <w:rFonts w:ascii="Calibri" w:hAnsi="Calibri" w:cs="Calibri"/>
                <w:color w:val="auto"/>
                <w:sz w:val="22"/>
                <w:szCs w:val="22"/>
              </w:rPr>
              <w:t xml:space="preserve">Source: </w:t>
            </w:r>
          </w:p>
          <w:p w14:paraId="6CB8FBD1" w14:textId="77777777" w:rsidR="00525ACB" w:rsidRPr="00316BBC" w:rsidRDefault="00525ACB" w:rsidP="00CA7430">
            <w:pPr>
              <w:pStyle w:val="Default"/>
              <w:jc w:val="both"/>
              <w:rPr>
                <w:rFonts w:ascii="Calibri" w:hAnsi="Calibri" w:cs="Calibri"/>
                <w:color w:val="auto"/>
                <w:sz w:val="22"/>
                <w:szCs w:val="22"/>
              </w:rPr>
            </w:pPr>
            <w:r w:rsidRPr="00316BBC">
              <w:rPr>
                <w:rFonts w:ascii="Calibri" w:hAnsi="Calibri" w:cs="Calibri"/>
                <w:color w:val="auto"/>
                <w:sz w:val="22"/>
                <w:szCs w:val="22"/>
              </w:rPr>
              <w:t xml:space="preserve">- Website of Forum on Sustainable Procurement - </w:t>
            </w:r>
            <w:hyperlink r:id="rId20" w:history="1">
              <w:r w:rsidRPr="00316BBC">
                <w:rPr>
                  <w:rStyle w:val="Hyperlink"/>
                  <w:color w:val="auto"/>
                  <w:sz w:val="22"/>
                  <w:szCs w:val="22"/>
                </w:rPr>
                <w:t>http://eng.mst.dk/sustainability/sustainable-consumption-and-production/sustainable-procurement/forum-on-sustainable-procurement/</w:t>
              </w:r>
            </w:hyperlink>
            <w:r w:rsidRPr="00316BBC">
              <w:rPr>
                <w:rFonts w:ascii="Calibri" w:hAnsi="Calibri" w:cs="Calibri"/>
                <w:color w:val="auto"/>
                <w:sz w:val="22"/>
                <w:szCs w:val="22"/>
              </w:rPr>
              <w:t xml:space="preserve"> </w:t>
            </w:r>
          </w:p>
          <w:p w14:paraId="0FA17CA3" w14:textId="77777777" w:rsidR="00525ACB" w:rsidRPr="00316BBC" w:rsidRDefault="00525ACB" w:rsidP="00CA7430">
            <w:pPr>
              <w:pStyle w:val="Default"/>
              <w:jc w:val="both"/>
              <w:rPr>
                <w:rFonts w:ascii="Calibri" w:hAnsi="Calibri" w:cs="Calibri"/>
                <w:color w:val="auto"/>
                <w:sz w:val="22"/>
                <w:szCs w:val="22"/>
              </w:rPr>
            </w:pPr>
            <w:r w:rsidRPr="00316BBC">
              <w:rPr>
                <w:rFonts w:ascii="Calibri" w:hAnsi="Calibri" w:cs="Calibri"/>
                <w:color w:val="auto"/>
                <w:sz w:val="22"/>
                <w:szCs w:val="22"/>
              </w:rPr>
              <w:t xml:space="preserve">- Website of Partnership for Green Public Procurement - </w:t>
            </w:r>
            <w:hyperlink r:id="rId21" w:history="1">
              <w:r w:rsidRPr="00316BBC">
                <w:rPr>
                  <w:rStyle w:val="Hyperlink"/>
                  <w:color w:val="auto"/>
                  <w:sz w:val="22"/>
                  <w:szCs w:val="22"/>
                </w:rPr>
                <w:t>http://www.gronneindkob.dk/</w:t>
              </w:r>
            </w:hyperlink>
            <w:r w:rsidRPr="00316BBC">
              <w:rPr>
                <w:rFonts w:ascii="Calibri" w:hAnsi="Calibri" w:cs="Calibri"/>
                <w:color w:val="auto"/>
                <w:sz w:val="22"/>
                <w:szCs w:val="22"/>
              </w:rPr>
              <w:t xml:space="preserve"> </w:t>
            </w:r>
          </w:p>
          <w:p w14:paraId="4137287F" w14:textId="77777777" w:rsidR="00CA7430" w:rsidRPr="00316BBC" w:rsidRDefault="00525ACB" w:rsidP="00CA7430">
            <w:pPr>
              <w:pStyle w:val="Default"/>
              <w:jc w:val="both"/>
              <w:rPr>
                <w:rFonts w:ascii="Calibri" w:hAnsi="Calibri" w:cs="Calibri"/>
                <w:color w:val="auto"/>
                <w:sz w:val="22"/>
                <w:szCs w:val="22"/>
              </w:rPr>
            </w:pPr>
            <w:r w:rsidRPr="00316BBC">
              <w:rPr>
                <w:rFonts w:ascii="Calibri" w:hAnsi="Calibri" w:cs="Calibri"/>
                <w:color w:val="auto"/>
                <w:sz w:val="22"/>
                <w:szCs w:val="22"/>
              </w:rPr>
              <w:t>- Ecolabelling Denmark’s guide to using eco-labels in procurement</w:t>
            </w:r>
          </w:p>
          <w:p w14:paraId="7C195B36" w14:textId="77777777" w:rsidR="00525ACB" w:rsidRPr="00316BBC" w:rsidRDefault="00525ACB" w:rsidP="00CA7430">
            <w:pPr>
              <w:pStyle w:val="Default"/>
              <w:jc w:val="both"/>
              <w:rPr>
                <w:i/>
                <w:color w:val="auto"/>
                <w:lang w:val="en-US"/>
              </w:rPr>
            </w:pPr>
            <w:r w:rsidRPr="00316BBC">
              <w:rPr>
                <w:rFonts w:ascii="Calibri" w:hAnsi="Calibri" w:cs="Calibri"/>
                <w:color w:val="auto"/>
                <w:sz w:val="22"/>
                <w:szCs w:val="22"/>
              </w:rPr>
              <w:t xml:space="preserve">- </w:t>
            </w:r>
            <w:hyperlink r:id="rId22" w:history="1">
              <w:r w:rsidRPr="00316BBC">
                <w:rPr>
                  <w:rStyle w:val="Hyperlink"/>
                  <w:color w:val="auto"/>
                </w:rPr>
                <w:t>https://www.ecolabel.dk/da/virksomheder/indkoebere-privat-og-offentlig/vaerktoejskasse-til-offentlige-indkoebere</w:t>
              </w:r>
            </w:hyperlink>
          </w:p>
        </w:tc>
      </w:tr>
      <w:tr w:rsidR="00525ACB" w:rsidRPr="00316BBC" w14:paraId="2B7AF7DF" w14:textId="77777777" w:rsidTr="005F0ADF">
        <w:tc>
          <w:tcPr>
            <w:tcW w:w="1648" w:type="pct"/>
          </w:tcPr>
          <w:p w14:paraId="205CD7C8" w14:textId="77777777" w:rsidR="00525ACB" w:rsidRPr="00316BBC" w:rsidRDefault="00525ACB" w:rsidP="00525ACB">
            <w:pPr>
              <w:pStyle w:val="Heading3"/>
              <w:outlineLvl w:val="2"/>
              <w:rPr>
                <w:b w:val="0"/>
              </w:rPr>
            </w:pPr>
            <w:r w:rsidRPr="00316BBC">
              <w:lastRenderedPageBreak/>
              <w:t>V.1.3. Quantitative indicators</w:t>
            </w:r>
          </w:p>
        </w:tc>
        <w:tc>
          <w:tcPr>
            <w:tcW w:w="3352" w:type="pct"/>
          </w:tcPr>
          <w:p w14:paraId="24CEC57C" w14:textId="77777777" w:rsidR="00525ACB" w:rsidRPr="00316BBC" w:rsidRDefault="00525ACB" w:rsidP="00525ACB">
            <w:pPr>
              <w:jc w:val="both"/>
              <w:rPr>
                <w:i/>
              </w:rPr>
            </w:pPr>
            <w:r w:rsidRPr="00316BBC">
              <w:rPr>
                <w:i/>
              </w:rPr>
              <w:t>This section contains examples of quantitative indicators related to section V.1.  Other indicators can also be included in the report.</w:t>
            </w:r>
          </w:p>
        </w:tc>
      </w:tr>
      <w:tr w:rsidR="00525ACB" w:rsidRPr="00316BBC" w14:paraId="0D59878B" w14:textId="77777777" w:rsidTr="005F0ADF">
        <w:tc>
          <w:tcPr>
            <w:tcW w:w="1648" w:type="pct"/>
          </w:tcPr>
          <w:p w14:paraId="2783E6FA" w14:textId="77777777" w:rsidR="00525ACB" w:rsidRPr="00316BBC" w:rsidRDefault="00525ACB" w:rsidP="00525ACB">
            <w:pPr>
              <w:jc w:val="both"/>
              <w:rPr>
                <w:b/>
              </w:rPr>
            </w:pPr>
            <w:r w:rsidRPr="00316BBC">
              <w:t>Please provide, when available, any quantitative data (statistics, etc.) illustrating the achievements and challenges identified under section V.1.1 above. To the extent possible, these indicators should be further grouped by type of legal problem.</w:t>
            </w:r>
          </w:p>
        </w:tc>
        <w:tc>
          <w:tcPr>
            <w:tcW w:w="3352" w:type="pct"/>
          </w:tcPr>
          <w:p w14:paraId="0A40CACF" w14:textId="77777777" w:rsidR="00525ACB" w:rsidRPr="00316BBC" w:rsidRDefault="00525ACB" w:rsidP="00525ACB">
            <w:pPr>
              <w:jc w:val="both"/>
              <w:rPr>
                <w:i/>
              </w:rPr>
            </w:pPr>
            <w:r w:rsidRPr="00316BBC">
              <w:rPr>
                <w:i/>
              </w:rPr>
              <w:t>Possible relevant (non-exhaustive) documents for consideration may be as follows:</w:t>
            </w:r>
          </w:p>
          <w:p w14:paraId="72B10D56" w14:textId="77777777" w:rsidR="00525ACB" w:rsidRPr="00316BBC" w:rsidRDefault="00525ACB" w:rsidP="00525ACB">
            <w:pPr>
              <w:pStyle w:val="NoSpacing"/>
              <w:numPr>
                <w:ilvl w:val="0"/>
                <w:numId w:val="2"/>
              </w:numPr>
              <w:jc w:val="both"/>
            </w:pPr>
            <w:r w:rsidRPr="00316BBC">
              <w:rPr>
                <w:i/>
              </w:rPr>
              <w:t xml:space="preserve">Percentage of public procurement procedures incorporating green or circular criteria out of the whole volume of procurement at national level and if available, for the GPP product groups (e.g. </w:t>
            </w:r>
            <w:hyperlink r:id="rId23" w:history="1">
              <w:r w:rsidRPr="00316BBC">
                <w:t>http://ec.europa.eu/environment/gpp/eu_gpp_criteria_en.htm</w:t>
              </w:r>
            </w:hyperlink>
            <w:r w:rsidRPr="00316BBC">
              <w:rPr>
                <w:i/>
              </w:rPr>
              <w:t>) for which monitoring is being done, measured by number and value.</w:t>
            </w:r>
          </w:p>
        </w:tc>
      </w:tr>
      <w:tr w:rsidR="00525ACB" w:rsidRPr="00316BBC" w14:paraId="13C9E687" w14:textId="77777777" w:rsidTr="005F0ADF">
        <w:tc>
          <w:tcPr>
            <w:tcW w:w="1648" w:type="pct"/>
          </w:tcPr>
          <w:p w14:paraId="3EB1972B" w14:textId="77777777" w:rsidR="00525ACB" w:rsidRPr="00316BBC" w:rsidRDefault="00525ACB" w:rsidP="00525ACB">
            <w:pPr>
              <w:jc w:val="both"/>
              <w:rPr>
                <w:b/>
              </w:rPr>
            </w:pPr>
            <w:r w:rsidRPr="00316BBC">
              <w:rPr>
                <w:b/>
              </w:rPr>
              <w:t>Answer</w:t>
            </w:r>
          </w:p>
        </w:tc>
        <w:tc>
          <w:tcPr>
            <w:tcW w:w="3352" w:type="pct"/>
          </w:tcPr>
          <w:p w14:paraId="3E0124E3" w14:textId="77777777" w:rsidR="00FA5769" w:rsidRPr="00316BBC" w:rsidRDefault="00525ACB" w:rsidP="00FA5769">
            <w:pPr>
              <w:pStyle w:val="Default"/>
              <w:jc w:val="both"/>
              <w:rPr>
                <w:rFonts w:asciiTheme="minorHAnsi" w:hAnsiTheme="minorHAnsi" w:cstheme="minorHAnsi"/>
                <w:color w:val="auto"/>
                <w:sz w:val="22"/>
                <w:szCs w:val="22"/>
                <w:lang w:val="en-US"/>
              </w:rPr>
            </w:pPr>
            <w:r w:rsidRPr="00316BBC">
              <w:rPr>
                <w:rFonts w:asciiTheme="minorHAnsi" w:hAnsiTheme="minorHAnsi" w:cstheme="minorHAnsi"/>
                <w:color w:val="auto"/>
                <w:sz w:val="22"/>
                <w:szCs w:val="22"/>
              </w:rPr>
              <w:t xml:space="preserve">The Danish </w:t>
            </w:r>
            <w:r w:rsidR="005C28AE" w:rsidRPr="00316BBC">
              <w:rPr>
                <w:rFonts w:asciiTheme="minorHAnsi" w:hAnsiTheme="minorHAnsi" w:cstheme="minorHAnsi"/>
                <w:color w:val="auto"/>
                <w:sz w:val="22"/>
                <w:szCs w:val="22"/>
              </w:rPr>
              <w:t>C</w:t>
            </w:r>
            <w:r w:rsidRPr="00316BBC">
              <w:rPr>
                <w:rFonts w:asciiTheme="minorHAnsi" w:hAnsiTheme="minorHAnsi" w:cstheme="minorHAnsi"/>
                <w:color w:val="auto"/>
                <w:sz w:val="22"/>
                <w:szCs w:val="22"/>
              </w:rPr>
              <w:t xml:space="preserve">ompetition and </w:t>
            </w:r>
            <w:r w:rsidR="005C28AE" w:rsidRPr="00316BBC">
              <w:rPr>
                <w:rFonts w:asciiTheme="minorHAnsi" w:hAnsiTheme="minorHAnsi" w:cstheme="minorHAnsi"/>
                <w:color w:val="auto"/>
                <w:sz w:val="22"/>
                <w:szCs w:val="22"/>
              </w:rPr>
              <w:t>Consumer A</w:t>
            </w:r>
            <w:r w:rsidRPr="00316BBC">
              <w:rPr>
                <w:rFonts w:asciiTheme="minorHAnsi" w:hAnsiTheme="minorHAnsi" w:cstheme="minorHAnsi"/>
                <w:color w:val="auto"/>
                <w:sz w:val="22"/>
                <w:szCs w:val="22"/>
              </w:rPr>
              <w:t>uthority has conducted a study accessing the use of green requirements</w:t>
            </w:r>
            <w:ins w:id="6" w:author="Kenneth Skov Jensen" w:date="2022-01-17T15:46:00Z">
              <w:r w:rsidR="0077578D" w:rsidRPr="00316BBC">
                <w:rPr>
                  <w:rFonts w:asciiTheme="minorHAnsi" w:hAnsiTheme="minorHAnsi" w:cstheme="minorHAnsi"/>
                  <w:color w:val="auto"/>
                  <w:sz w:val="22"/>
                  <w:szCs w:val="22"/>
                </w:rPr>
                <w:t xml:space="preserve"> </w:t>
              </w:r>
            </w:ins>
            <w:r w:rsidR="00750E86" w:rsidRPr="00316BBC">
              <w:rPr>
                <w:rFonts w:asciiTheme="minorHAnsi" w:hAnsiTheme="minorHAnsi" w:cstheme="minorHAnsi"/>
                <w:color w:val="auto"/>
                <w:sz w:val="22"/>
                <w:szCs w:val="22"/>
              </w:rPr>
              <w:t>(see In Danish: Status for offentlig konkurrence, 2020)</w:t>
            </w:r>
            <w:r w:rsidRPr="00316BBC">
              <w:rPr>
                <w:rFonts w:asciiTheme="minorHAnsi" w:hAnsiTheme="minorHAnsi" w:cstheme="minorHAnsi"/>
                <w:color w:val="auto"/>
                <w:sz w:val="22"/>
                <w:szCs w:val="22"/>
              </w:rPr>
              <w:t xml:space="preserve">. </w:t>
            </w:r>
            <w:r w:rsidR="00540CEA" w:rsidRPr="00316BBC">
              <w:rPr>
                <w:rFonts w:asciiTheme="minorHAnsi" w:hAnsiTheme="minorHAnsi" w:cstheme="minorHAnsi"/>
                <w:color w:val="auto"/>
                <w:sz w:val="22"/>
                <w:szCs w:val="22"/>
              </w:rPr>
              <w:t xml:space="preserve">It was found that </w:t>
            </w:r>
            <w:r w:rsidRPr="00316BBC">
              <w:rPr>
                <w:rFonts w:asciiTheme="minorHAnsi" w:hAnsiTheme="minorHAnsi" w:cstheme="minorHAnsi"/>
                <w:color w:val="auto"/>
                <w:sz w:val="22"/>
                <w:szCs w:val="22"/>
              </w:rPr>
              <w:t xml:space="preserve">44 percent of </w:t>
            </w:r>
            <w:r w:rsidR="00750E86" w:rsidRPr="00316BBC">
              <w:rPr>
                <w:rFonts w:asciiTheme="minorHAnsi" w:hAnsiTheme="minorHAnsi" w:cstheme="minorHAnsi"/>
                <w:color w:val="auto"/>
                <w:sz w:val="22"/>
                <w:szCs w:val="22"/>
              </w:rPr>
              <w:t xml:space="preserve">all </w:t>
            </w:r>
            <w:r w:rsidRPr="00316BBC">
              <w:rPr>
                <w:rFonts w:asciiTheme="minorHAnsi" w:hAnsiTheme="minorHAnsi" w:cstheme="minorHAnsi"/>
                <w:color w:val="auto"/>
                <w:sz w:val="22"/>
                <w:szCs w:val="22"/>
              </w:rPr>
              <w:t xml:space="preserve">tenders </w:t>
            </w:r>
            <w:r w:rsidR="00CA3825" w:rsidRPr="00316BBC">
              <w:rPr>
                <w:rFonts w:asciiTheme="minorHAnsi" w:hAnsiTheme="minorHAnsi" w:cstheme="minorHAnsi"/>
                <w:color w:val="auto"/>
                <w:sz w:val="22"/>
                <w:szCs w:val="22"/>
              </w:rPr>
              <w:t xml:space="preserve">was mapped out using </w:t>
            </w:r>
            <w:r w:rsidRPr="00316BBC">
              <w:rPr>
                <w:rFonts w:asciiTheme="minorHAnsi" w:hAnsiTheme="minorHAnsi" w:cstheme="minorHAnsi"/>
                <w:color w:val="auto"/>
                <w:sz w:val="22"/>
                <w:szCs w:val="22"/>
              </w:rPr>
              <w:t xml:space="preserve">green </w:t>
            </w:r>
            <w:r w:rsidR="00CA3825" w:rsidRPr="00316BBC">
              <w:rPr>
                <w:rFonts w:asciiTheme="minorHAnsi" w:hAnsiTheme="minorHAnsi" w:cstheme="minorHAnsi"/>
                <w:color w:val="auto"/>
                <w:sz w:val="22"/>
                <w:szCs w:val="22"/>
              </w:rPr>
              <w:t xml:space="preserve">words in the procurement material </w:t>
            </w:r>
            <w:r w:rsidR="00750E86" w:rsidRPr="00316BBC">
              <w:rPr>
                <w:rFonts w:asciiTheme="minorHAnsi" w:hAnsiTheme="minorHAnsi" w:cstheme="minorHAnsi"/>
                <w:color w:val="auto"/>
                <w:sz w:val="22"/>
                <w:szCs w:val="22"/>
              </w:rPr>
              <w:t xml:space="preserve">in </w:t>
            </w:r>
            <w:r w:rsidRPr="00316BBC">
              <w:rPr>
                <w:rFonts w:asciiTheme="minorHAnsi" w:hAnsiTheme="minorHAnsi" w:cstheme="minorHAnsi"/>
                <w:color w:val="auto"/>
                <w:sz w:val="22"/>
                <w:szCs w:val="22"/>
              </w:rPr>
              <w:t>the period June 2019 to Marts in 2020. I</w:t>
            </w:r>
            <w:r w:rsidRPr="00316BBC">
              <w:rPr>
                <w:rFonts w:asciiTheme="minorHAnsi" w:hAnsiTheme="minorHAnsi" w:cstheme="minorHAnsi"/>
                <w:color w:val="auto"/>
                <w:sz w:val="22"/>
                <w:szCs w:val="22"/>
                <w:lang w:val="en-US"/>
              </w:rPr>
              <w:t xml:space="preserve">nformation on tenders </w:t>
            </w:r>
            <w:r w:rsidR="00FA5769" w:rsidRPr="00316BBC">
              <w:rPr>
                <w:rFonts w:asciiTheme="minorHAnsi" w:hAnsiTheme="minorHAnsi" w:cstheme="minorHAnsi"/>
                <w:color w:val="auto"/>
                <w:sz w:val="22"/>
                <w:szCs w:val="22"/>
                <w:lang w:val="en-US"/>
              </w:rPr>
              <w:t xml:space="preserve">is not available on specified on </w:t>
            </w:r>
            <w:r w:rsidR="00FA5769" w:rsidRPr="00316BBC">
              <w:rPr>
                <w:rFonts w:asciiTheme="minorHAnsi" w:hAnsiTheme="minorHAnsi" w:cstheme="minorHAnsi"/>
                <w:color w:val="auto"/>
                <w:sz w:val="22"/>
                <w:szCs w:val="22"/>
              </w:rPr>
              <w:t>GPP product groups e.g. defined on the EU homepage: (</w:t>
            </w:r>
            <w:hyperlink r:id="rId24" w:history="1">
              <w:r w:rsidR="00FA5769" w:rsidRPr="00316BBC">
                <w:rPr>
                  <w:rFonts w:asciiTheme="minorHAnsi" w:hAnsiTheme="minorHAnsi" w:cstheme="minorHAnsi"/>
                  <w:color w:val="auto"/>
                  <w:sz w:val="22"/>
                  <w:szCs w:val="22"/>
                </w:rPr>
                <w:t>http://ec.europa.eu/environment/gpp/eu_gpp_criteria_en.htm</w:t>
              </w:r>
            </w:hyperlink>
            <w:r w:rsidR="00FA5769" w:rsidRPr="00316BBC">
              <w:rPr>
                <w:rFonts w:asciiTheme="minorHAnsi" w:hAnsiTheme="minorHAnsi" w:cstheme="minorHAnsi"/>
                <w:i/>
                <w:color w:val="auto"/>
                <w:sz w:val="22"/>
                <w:szCs w:val="22"/>
              </w:rPr>
              <w:t>).</w:t>
            </w:r>
            <w:r w:rsidR="00FA5769" w:rsidRPr="00316BBC">
              <w:rPr>
                <w:rFonts w:asciiTheme="minorHAnsi" w:hAnsiTheme="minorHAnsi" w:cstheme="minorHAnsi"/>
                <w:color w:val="auto"/>
                <w:sz w:val="22"/>
                <w:szCs w:val="22"/>
              </w:rPr>
              <w:t>)</w:t>
            </w:r>
            <w:r w:rsidR="00FA5769" w:rsidRPr="00316BBC">
              <w:rPr>
                <w:i/>
                <w:color w:val="auto"/>
              </w:rPr>
              <w:t xml:space="preserve"> </w:t>
            </w:r>
          </w:p>
          <w:p w14:paraId="4CF0F141" w14:textId="77777777" w:rsidR="007A721C" w:rsidRPr="00316BBC" w:rsidRDefault="007A721C" w:rsidP="00FA5769">
            <w:pPr>
              <w:pStyle w:val="Default"/>
              <w:rPr>
                <w:rFonts w:asciiTheme="minorHAnsi" w:hAnsiTheme="minorHAnsi" w:cstheme="minorHAnsi"/>
                <w:i/>
                <w:color w:val="auto"/>
                <w:sz w:val="22"/>
                <w:szCs w:val="22"/>
              </w:rPr>
            </w:pPr>
          </w:p>
          <w:p w14:paraId="52642DD1" w14:textId="77777777" w:rsidR="004F1794" w:rsidRPr="00316BBC" w:rsidRDefault="004F1794" w:rsidP="00906ACC">
            <w:pPr>
              <w:pStyle w:val="NoSpacing"/>
              <w:jc w:val="both"/>
              <w:rPr>
                <w:lang w:val="en" w:eastAsia="da-DK"/>
              </w:rPr>
            </w:pPr>
            <w:r w:rsidRPr="00316BBC">
              <w:rPr>
                <w:lang w:val="en" w:eastAsia="da-DK"/>
              </w:rPr>
              <w:t xml:space="preserve">The </w:t>
            </w:r>
            <w:r w:rsidR="00F3137A" w:rsidRPr="00316BBC">
              <w:rPr>
                <w:lang w:val="en" w:eastAsia="da-DK"/>
              </w:rPr>
              <w:t xml:space="preserve">assessment of green requirement </w:t>
            </w:r>
            <w:r w:rsidR="00B41121" w:rsidRPr="00316BBC">
              <w:rPr>
                <w:lang w:val="en" w:eastAsia="da-DK"/>
              </w:rPr>
              <w:t xml:space="preserve">by </w:t>
            </w:r>
            <w:r w:rsidR="00B41121" w:rsidRPr="00316BBC">
              <w:rPr>
                <w:rFonts w:cstheme="minorHAnsi"/>
              </w:rPr>
              <w:t xml:space="preserve">The Danish </w:t>
            </w:r>
            <w:r w:rsidR="001D0733" w:rsidRPr="00316BBC">
              <w:rPr>
                <w:rFonts w:cstheme="minorHAnsi"/>
              </w:rPr>
              <w:t>C</w:t>
            </w:r>
            <w:r w:rsidR="00B41121" w:rsidRPr="00316BBC">
              <w:rPr>
                <w:rFonts w:cstheme="minorHAnsi"/>
              </w:rPr>
              <w:t xml:space="preserve">ompetition and </w:t>
            </w:r>
            <w:r w:rsidR="001D0733" w:rsidRPr="00316BBC">
              <w:rPr>
                <w:rFonts w:cstheme="minorHAnsi"/>
              </w:rPr>
              <w:t>A</w:t>
            </w:r>
            <w:r w:rsidR="00B41121" w:rsidRPr="00316BBC">
              <w:rPr>
                <w:rFonts w:cstheme="minorHAnsi"/>
              </w:rPr>
              <w:t>uthority</w:t>
            </w:r>
            <w:r w:rsidR="00B41121" w:rsidRPr="00316BBC">
              <w:rPr>
                <w:lang w:val="en" w:eastAsia="da-DK"/>
              </w:rPr>
              <w:t xml:space="preserve"> </w:t>
            </w:r>
            <w:r w:rsidR="00540CEA" w:rsidRPr="00316BBC">
              <w:rPr>
                <w:lang w:val="en" w:eastAsia="da-DK"/>
              </w:rPr>
              <w:t xml:space="preserve">was </w:t>
            </w:r>
            <w:r w:rsidRPr="00316BBC">
              <w:rPr>
                <w:lang w:val="en" w:eastAsia="da-DK"/>
              </w:rPr>
              <w:t xml:space="preserve">based on registered tenders in TED (Tenders Electronic Daily). However, it </w:t>
            </w:r>
            <w:r w:rsidR="00B05CC3" w:rsidRPr="00316BBC">
              <w:rPr>
                <w:lang w:val="en" w:eastAsia="da-DK"/>
              </w:rPr>
              <w:t xml:space="preserve">was </w:t>
            </w:r>
            <w:r w:rsidRPr="00316BBC">
              <w:rPr>
                <w:lang w:val="en" w:eastAsia="da-DK"/>
              </w:rPr>
              <w:t xml:space="preserve">not directly possible to identify which Tenders contain a green element from TED data. Therefore, the Danish Competition and Consumer Authority developed a method in which a search algorithm has mapped out “green” words in the tender material </w:t>
            </w:r>
            <w:r w:rsidRPr="00316BBC">
              <w:rPr>
                <w:lang w:val="en" w:eastAsia="da-DK"/>
              </w:rPr>
              <w:lastRenderedPageBreak/>
              <w:t xml:space="preserve">for a sample of Danish EU tenders. By reviewing the tender material for specific green words, </w:t>
            </w:r>
            <w:r w:rsidR="00F3137A" w:rsidRPr="00316BBC">
              <w:rPr>
                <w:lang w:val="en" w:eastAsia="da-DK"/>
              </w:rPr>
              <w:t xml:space="preserve">the green tenders </w:t>
            </w:r>
            <w:r w:rsidR="00B05CC3" w:rsidRPr="00316BBC">
              <w:rPr>
                <w:lang w:val="en" w:eastAsia="da-DK"/>
              </w:rPr>
              <w:t xml:space="preserve">was </w:t>
            </w:r>
            <w:r w:rsidRPr="00316BBC">
              <w:rPr>
                <w:lang w:val="en" w:eastAsia="da-DK"/>
              </w:rPr>
              <w:t>identif</w:t>
            </w:r>
            <w:r w:rsidR="00F3137A" w:rsidRPr="00316BBC">
              <w:rPr>
                <w:lang w:val="en" w:eastAsia="da-DK"/>
              </w:rPr>
              <w:t xml:space="preserve">ied </w:t>
            </w:r>
            <w:r w:rsidRPr="00316BBC">
              <w:rPr>
                <w:lang w:val="en" w:eastAsia="da-DK"/>
              </w:rPr>
              <w:t xml:space="preserve">through </w:t>
            </w:r>
            <w:r w:rsidR="00F3137A" w:rsidRPr="00316BBC">
              <w:rPr>
                <w:lang w:val="en" w:eastAsia="da-DK"/>
              </w:rPr>
              <w:t xml:space="preserve">the use green </w:t>
            </w:r>
            <w:r w:rsidRPr="00316BBC">
              <w:rPr>
                <w:lang w:val="en" w:eastAsia="da-DK"/>
              </w:rPr>
              <w:t xml:space="preserve">words </w:t>
            </w:r>
            <w:r w:rsidR="008A023C" w:rsidRPr="00316BBC">
              <w:rPr>
                <w:lang w:val="en" w:eastAsia="da-DK"/>
              </w:rPr>
              <w:t xml:space="preserve">in the </w:t>
            </w:r>
            <w:r w:rsidRPr="00316BBC">
              <w:rPr>
                <w:lang w:val="en" w:eastAsia="da-DK"/>
              </w:rPr>
              <w:t>tender</w:t>
            </w:r>
            <w:r w:rsidR="008A023C" w:rsidRPr="00316BBC">
              <w:rPr>
                <w:lang w:val="en" w:eastAsia="da-DK"/>
              </w:rPr>
              <w:t>s</w:t>
            </w:r>
            <w:r w:rsidRPr="00316BBC">
              <w:rPr>
                <w:lang w:val="en" w:eastAsia="da-DK"/>
              </w:rPr>
              <w:t xml:space="preserve">. </w:t>
            </w:r>
            <w:r w:rsidR="00B05CC3" w:rsidRPr="00316BBC">
              <w:rPr>
                <w:lang w:val="en" w:eastAsia="da-DK"/>
              </w:rPr>
              <w:t>However, t</w:t>
            </w:r>
            <w:r w:rsidRPr="00316BBC">
              <w:rPr>
                <w:lang w:val="en" w:eastAsia="da-DK"/>
              </w:rPr>
              <w:t>here is no actual definition of when a tender contains a sustainable, green element just as no calculations ha</w:t>
            </w:r>
            <w:r w:rsidR="00B05CC3" w:rsidRPr="00316BBC">
              <w:rPr>
                <w:lang w:val="en" w:eastAsia="da-DK"/>
              </w:rPr>
              <w:t xml:space="preserve">s </w:t>
            </w:r>
            <w:r w:rsidRPr="00316BBC">
              <w:rPr>
                <w:lang w:val="en" w:eastAsia="da-DK"/>
              </w:rPr>
              <w:t xml:space="preserve">been </w:t>
            </w:r>
            <w:r w:rsidR="00B05CC3" w:rsidRPr="00316BBC">
              <w:rPr>
                <w:lang w:val="en" w:eastAsia="da-DK"/>
              </w:rPr>
              <w:t xml:space="preserve">done </w:t>
            </w:r>
            <w:r w:rsidRPr="00316BBC">
              <w:rPr>
                <w:lang w:val="en" w:eastAsia="da-DK"/>
              </w:rPr>
              <w:t xml:space="preserve">previously </w:t>
            </w:r>
            <w:r w:rsidR="00B05CC3" w:rsidRPr="00316BBC">
              <w:rPr>
                <w:lang w:val="en" w:eastAsia="da-DK"/>
              </w:rPr>
              <w:t xml:space="preserve">to identify </w:t>
            </w:r>
            <w:r w:rsidRPr="00316BBC">
              <w:rPr>
                <w:lang w:val="en" w:eastAsia="da-DK"/>
              </w:rPr>
              <w:t>the number of sustainable Danish EU tenders.</w:t>
            </w:r>
            <w:r w:rsidR="00B05CC3" w:rsidRPr="00316BBC">
              <w:rPr>
                <w:lang w:val="en" w:eastAsia="da-DK"/>
              </w:rPr>
              <w:t xml:space="preserve"> In the </w:t>
            </w:r>
            <w:r w:rsidRPr="00316BBC">
              <w:rPr>
                <w:lang w:val="en" w:eastAsia="da-DK"/>
              </w:rPr>
              <w:t>study</w:t>
            </w:r>
            <w:r w:rsidR="00B05CC3" w:rsidRPr="00316BBC">
              <w:rPr>
                <w:lang w:val="en" w:eastAsia="da-DK"/>
              </w:rPr>
              <w:t>,</w:t>
            </w:r>
            <w:r w:rsidRPr="00316BBC">
              <w:rPr>
                <w:lang w:val="en" w:eastAsia="da-DK"/>
              </w:rPr>
              <w:t xml:space="preserve"> tender</w:t>
            </w:r>
            <w:r w:rsidR="008A023C" w:rsidRPr="00316BBC">
              <w:rPr>
                <w:lang w:val="en" w:eastAsia="da-DK"/>
              </w:rPr>
              <w:t>s</w:t>
            </w:r>
            <w:r w:rsidRPr="00316BBC">
              <w:rPr>
                <w:lang w:val="en" w:eastAsia="da-DK"/>
              </w:rPr>
              <w:t xml:space="preserve"> with a green element </w:t>
            </w:r>
            <w:r w:rsidR="00B05CC3" w:rsidRPr="00316BBC">
              <w:rPr>
                <w:lang w:val="en" w:eastAsia="da-DK"/>
              </w:rPr>
              <w:t xml:space="preserve">was identified </w:t>
            </w:r>
            <w:r w:rsidRPr="00316BBC">
              <w:rPr>
                <w:lang w:val="en" w:eastAsia="da-DK"/>
              </w:rPr>
              <w:t xml:space="preserve">in that the </w:t>
            </w:r>
            <w:r w:rsidR="008A023C" w:rsidRPr="00316BBC">
              <w:rPr>
                <w:lang w:val="en" w:eastAsia="da-DK"/>
              </w:rPr>
              <w:t xml:space="preserve">tender material contained </w:t>
            </w:r>
            <w:r w:rsidRPr="00316BBC">
              <w:rPr>
                <w:lang w:val="en" w:eastAsia="da-DK"/>
              </w:rPr>
              <w:t xml:space="preserve">one or more words, which </w:t>
            </w:r>
            <w:r w:rsidR="008A023C" w:rsidRPr="00316BBC">
              <w:rPr>
                <w:lang w:val="en" w:eastAsia="da-DK"/>
              </w:rPr>
              <w:t xml:space="preserve">was used to identify </w:t>
            </w:r>
            <w:r w:rsidRPr="00316BBC">
              <w:rPr>
                <w:lang w:val="en" w:eastAsia="da-DK"/>
              </w:rPr>
              <w:t xml:space="preserve">that the contracting authority used measures aimed at reducing environmental or climate impact through </w:t>
            </w:r>
            <w:r w:rsidR="00B05CC3" w:rsidRPr="00316BBC">
              <w:rPr>
                <w:lang w:val="en" w:eastAsia="da-DK"/>
              </w:rPr>
              <w:t xml:space="preserve">the </w:t>
            </w:r>
            <w:r w:rsidRPr="00316BBC">
              <w:rPr>
                <w:lang w:val="en" w:eastAsia="da-DK"/>
              </w:rPr>
              <w:t xml:space="preserve">procurement value chain </w:t>
            </w:r>
            <w:r w:rsidR="00B05CC3" w:rsidRPr="00316BBC">
              <w:rPr>
                <w:lang w:val="en" w:eastAsia="da-DK"/>
              </w:rPr>
              <w:t xml:space="preserve">that </w:t>
            </w:r>
            <w:r w:rsidRPr="00316BBC">
              <w:rPr>
                <w:lang w:val="en" w:eastAsia="da-DK"/>
              </w:rPr>
              <w:t>includ</w:t>
            </w:r>
            <w:r w:rsidR="00B05CC3" w:rsidRPr="00316BBC">
              <w:rPr>
                <w:lang w:val="en" w:eastAsia="da-DK"/>
              </w:rPr>
              <w:t>ed</w:t>
            </w:r>
            <w:r w:rsidRPr="00316BBC">
              <w:rPr>
                <w:lang w:val="en" w:eastAsia="da-DK"/>
              </w:rPr>
              <w:t xml:space="preserve"> production, acquisition, use or recycling.</w:t>
            </w:r>
          </w:p>
          <w:p w14:paraId="683E97A5" w14:textId="77777777" w:rsidR="004F1794" w:rsidRPr="00316BBC" w:rsidRDefault="004F1794" w:rsidP="00906ACC">
            <w:pPr>
              <w:pStyle w:val="NoSpacing"/>
              <w:jc w:val="both"/>
              <w:rPr>
                <w:lang w:val="en" w:eastAsia="da-DK"/>
              </w:rPr>
            </w:pPr>
            <w:r w:rsidRPr="00316BBC">
              <w:rPr>
                <w:lang w:val="en" w:eastAsia="da-DK"/>
              </w:rPr>
              <w:t xml:space="preserve">Based on input from several relevant actors, a list of 74 green words has been prepared, which </w:t>
            </w:r>
            <w:r w:rsidR="00612E2E" w:rsidRPr="00316BBC">
              <w:rPr>
                <w:lang w:val="en" w:eastAsia="da-DK"/>
              </w:rPr>
              <w:t xml:space="preserve">could </w:t>
            </w:r>
            <w:r w:rsidRPr="00316BBC">
              <w:rPr>
                <w:lang w:val="en" w:eastAsia="da-DK"/>
              </w:rPr>
              <w:t xml:space="preserve">indicate </w:t>
            </w:r>
            <w:r w:rsidR="00612E2E" w:rsidRPr="00316BBC">
              <w:rPr>
                <w:lang w:val="en" w:eastAsia="da-DK"/>
              </w:rPr>
              <w:t xml:space="preserve">that the </w:t>
            </w:r>
            <w:r w:rsidRPr="00316BBC">
              <w:rPr>
                <w:lang w:val="en" w:eastAsia="da-DK"/>
              </w:rPr>
              <w:t>tender contain</w:t>
            </w:r>
            <w:r w:rsidR="00612E2E" w:rsidRPr="00316BBC">
              <w:rPr>
                <w:lang w:val="en" w:eastAsia="da-DK"/>
              </w:rPr>
              <w:t>ed</w:t>
            </w:r>
            <w:r w:rsidRPr="00316BBC">
              <w:rPr>
                <w:lang w:val="en" w:eastAsia="da-DK"/>
              </w:rPr>
              <w:t xml:space="preserve"> a green element. The glossary varie</w:t>
            </w:r>
            <w:r w:rsidR="00612E2E" w:rsidRPr="00316BBC">
              <w:rPr>
                <w:lang w:val="en" w:eastAsia="da-DK"/>
              </w:rPr>
              <w:t>d</w:t>
            </w:r>
            <w:r w:rsidRPr="00316BBC">
              <w:rPr>
                <w:lang w:val="en" w:eastAsia="da-DK"/>
              </w:rPr>
              <w:t xml:space="preserve"> from containing general words such as "environment" to more specific words such as "microplastic".</w:t>
            </w:r>
          </w:p>
          <w:p w14:paraId="444C8449" w14:textId="77777777" w:rsidR="004F1794" w:rsidRPr="00316BBC" w:rsidRDefault="004F1794" w:rsidP="00906ACC">
            <w:pPr>
              <w:pStyle w:val="NoSpacing"/>
              <w:jc w:val="both"/>
              <w:rPr>
                <w:lang w:val="en-US" w:eastAsia="da-DK"/>
              </w:rPr>
            </w:pPr>
            <w:r w:rsidRPr="00316BBC">
              <w:rPr>
                <w:lang w:val="en" w:eastAsia="da-DK"/>
              </w:rPr>
              <w:t>Based on the glossary21 of green word</w:t>
            </w:r>
            <w:r w:rsidR="008A023C" w:rsidRPr="00316BBC">
              <w:rPr>
                <w:lang w:val="en" w:eastAsia="da-DK"/>
              </w:rPr>
              <w:t>s</w:t>
            </w:r>
            <w:r w:rsidRPr="00316BBC">
              <w:rPr>
                <w:lang w:val="en" w:eastAsia="da-DK"/>
              </w:rPr>
              <w:t xml:space="preserve"> </w:t>
            </w:r>
            <w:r w:rsidR="008A023C" w:rsidRPr="00316BBC">
              <w:rPr>
                <w:lang w:val="en" w:eastAsia="da-DK"/>
              </w:rPr>
              <w:t xml:space="preserve">in total </w:t>
            </w:r>
            <w:r w:rsidRPr="00316BBC">
              <w:rPr>
                <w:lang w:val="en" w:eastAsia="da-DK"/>
              </w:rPr>
              <w:t>1914 tenders were examined</w:t>
            </w:r>
            <w:r w:rsidR="00612E2E" w:rsidRPr="00316BBC">
              <w:rPr>
                <w:lang w:val="en" w:eastAsia="da-DK"/>
              </w:rPr>
              <w:t>.</w:t>
            </w:r>
            <w:r w:rsidRPr="00316BBC">
              <w:rPr>
                <w:lang w:val="en" w:eastAsia="da-DK"/>
              </w:rPr>
              <w:t xml:space="preserve"> </w:t>
            </w:r>
            <w:r w:rsidR="00612E2E" w:rsidRPr="00316BBC">
              <w:rPr>
                <w:lang w:val="en" w:eastAsia="da-DK"/>
              </w:rPr>
              <w:t xml:space="preserve">The method identified </w:t>
            </w:r>
            <w:r w:rsidRPr="00316BBC">
              <w:rPr>
                <w:lang w:val="en" w:eastAsia="da-DK"/>
              </w:rPr>
              <w:t xml:space="preserve">844 EU tenders contained at least one green word. </w:t>
            </w:r>
            <w:r w:rsidR="008A023C" w:rsidRPr="00316BBC">
              <w:rPr>
                <w:lang w:val="en" w:eastAsia="da-DK"/>
              </w:rPr>
              <w:t xml:space="preserve">Thereby, it estimated that </w:t>
            </w:r>
            <w:r w:rsidRPr="00316BBC">
              <w:rPr>
                <w:lang w:val="en" w:eastAsia="da-DK"/>
              </w:rPr>
              <w:t>approximately 44 pct. of all tenders potentially contain</w:t>
            </w:r>
            <w:r w:rsidR="008A023C" w:rsidRPr="00316BBC">
              <w:rPr>
                <w:lang w:val="en" w:eastAsia="da-DK"/>
              </w:rPr>
              <w:t>ed</w:t>
            </w:r>
            <w:r w:rsidRPr="00316BBC">
              <w:rPr>
                <w:lang w:val="en" w:eastAsia="da-DK"/>
              </w:rPr>
              <w:t xml:space="preserve"> a green element. </w:t>
            </w:r>
            <w:r w:rsidR="008A023C" w:rsidRPr="00316BBC">
              <w:rPr>
                <w:lang w:val="en" w:eastAsia="da-DK"/>
              </w:rPr>
              <w:t xml:space="preserve">The </w:t>
            </w:r>
            <w:r w:rsidRPr="00316BBC">
              <w:rPr>
                <w:lang w:val="en" w:eastAsia="da-DK"/>
              </w:rPr>
              <w:t>vast majority of the tenders contain several green words, as only just over 4 per</w:t>
            </w:r>
            <w:del w:id="7" w:author="Kenneth Skov Jensen" w:date="2022-01-17T15:48:00Z">
              <w:r w:rsidRPr="00316BBC" w:rsidDel="0077578D">
                <w:rPr>
                  <w:lang w:val="en" w:eastAsia="da-DK"/>
                </w:rPr>
                <w:delText xml:space="preserve"> </w:delText>
              </w:r>
            </w:del>
            <w:r w:rsidRPr="00316BBC">
              <w:rPr>
                <w:lang w:val="en" w:eastAsia="da-DK"/>
              </w:rPr>
              <w:t>cent contain only a single green word.</w:t>
            </w:r>
          </w:p>
          <w:p w14:paraId="467BBB36" w14:textId="77777777" w:rsidR="00325C01" w:rsidRPr="00316BBC" w:rsidRDefault="00F3137A" w:rsidP="0099781B">
            <w:pPr>
              <w:pStyle w:val="Default"/>
              <w:jc w:val="both"/>
              <w:rPr>
                <w:i/>
                <w:color w:val="auto"/>
                <w:lang w:val="en-US"/>
              </w:rPr>
            </w:pPr>
            <w:r w:rsidRPr="00316BBC">
              <w:rPr>
                <w:rFonts w:asciiTheme="minorHAnsi" w:hAnsiTheme="minorHAnsi" w:cstheme="minorHAnsi"/>
                <w:i/>
                <w:color w:val="auto"/>
                <w:sz w:val="22"/>
                <w:szCs w:val="22"/>
                <w:lang w:val="en-US"/>
              </w:rPr>
              <w:t>S</w:t>
            </w:r>
            <w:r w:rsidR="006158C4" w:rsidRPr="00316BBC">
              <w:rPr>
                <w:rFonts w:asciiTheme="minorHAnsi" w:hAnsiTheme="minorHAnsi" w:cstheme="minorHAnsi"/>
                <w:i/>
                <w:color w:val="auto"/>
                <w:sz w:val="22"/>
                <w:szCs w:val="22"/>
                <w:lang w:val="en-US"/>
              </w:rPr>
              <w:t>ource</w:t>
            </w:r>
            <w:r w:rsidRPr="00316BBC">
              <w:rPr>
                <w:rFonts w:asciiTheme="minorHAnsi" w:hAnsiTheme="minorHAnsi" w:cstheme="minorHAnsi"/>
                <w:i/>
                <w:color w:val="auto"/>
                <w:sz w:val="22"/>
                <w:szCs w:val="22"/>
                <w:lang w:val="en-US"/>
              </w:rPr>
              <w:t xml:space="preserve"> (In Danish)</w:t>
            </w:r>
            <w:r w:rsidR="006158C4" w:rsidRPr="00316BBC">
              <w:rPr>
                <w:rFonts w:asciiTheme="minorHAnsi" w:hAnsiTheme="minorHAnsi" w:cstheme="minorHAnsi"/>
                <w:i/>
                <w:color w:val="auto"/>
                <w:sz w:val="22"/>
                <w:szCs w:val="22"/>
                <w:lang w:val="en-US"/>
              </w:rPr>
              <w:t>:</w:t>
            </w:r>
            <w:r w:rsidRPr="00316BBC">
              <w:rPr>
                <w:rFonts w:asciiTheme="minorHAnsi" w:hAnsiTheme="minorHAnsi" w:cstheme="minorHAnsi"/>
                <w:i/>
                <w:color w:val="auto"/>
                <w:sz w:val="22"/>
                <w:szCs w:val="22"/>
                <w:lang w:val="en-US"/>
              </w:rPr>
              <w:t xml:space="preserve"> https://www.kfst.dk/analyser/kfst/publikationer/dansk/2021/20210112-status-for-offentlig-konkurrence-2020/</w:t>
            </w:r>
          </w:p>
        </w:tc>
      </w:tr>
      <w:tr w:rsidR="00525ACB" w:rsidRPr="00316BBC" w14:paraId="780E664E" w14:textId="77777777" w:rsidTr="00994F58">
        <w:trPr>
          <w:trHeight w:val="1248"/>
        </w:trPr>
        <w:tc>
          <w:tcPr>
            <w:tcW w:w="1648" w:type="pct"/>
          </w:tcPr>
          <w:p w14:paraId="439D8FB3" w14:textId="77777777" w:rsidR="00525ACB" w:rsidRPr="00316BBC" w:rsidRDefault="00525ACB" w:rsidP="00525ACB">
            <w:pPr>
              <w:pStyle w:val="Heading3"/>
              <w:outlineLvl w:val="2"/>
            </w:pPr>
            <w:r w:rsidRPr="00316BBC">
              <w:lastRenderedPageBreak/>
              <w:t>V.2 Socially responsible public procurement ('SRPP')</w:t>
            </w:r>
          </w:p>
        </w:tc>
        <w:tc>
          <w:tcPr>
            <w:tcW w:w="3352" w:type="pct"/>
          </w:tcPr>
          <w:p w14:paraId="0E9EAAE2" w14:textId="77777777" w:rsidR="00525ACB" w:rsidRPr="00316BBC" w:rsidRDefault="00525ACB" w:rsidP="00525ACB">
            <w:pPr>
              <w:jc w:val="both"/>
            </w:pPr>
            <w:r w:rsidRPr="00316BBC">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25ACB" w:rsidRPr="00316BBC" w14:paraId="6B42D02E" w14:textId="77777777" w:rsidTr="00994F58">
        <w:trPr>
          <w:trHeight w:val="415"/>
        </w:trPr>
        <w:tc>
          <w:tcPr>
            <w:tcW w:w="1648" w:type="pct"/>
          </w:tcPr>
          <w:p w14:paraId="5B77C61B" w14:textId="77777777" w:rsidR="00525ACB" w:rsidRPr="00316BBC" w:rsidRDefault="00525ACB" w:rsidP="00525ACB">
            <w:pPr>
              <w:pStyle w:val="Heading3"/>
              <w:outlineLvl w:val="2"/>
              <w:rPr>
                <w:b w:val="0"/>
              </w:rPr>
            </w:pPr>
            <w:r w:rsidRPr="00316BBC">
              <w:t>V.2.1 Qualitative reporting</w:t>
            </w:r>
          </w:p>
        </w:tc>
        <w:tc>
          <w:tcPr>
            <w:tcW w:w="3352" w:type="pct"/>
          </w:tcPr>
          <w:p w14:paraId="1CF7D8BF" w14:textId="77777777" w:rsidR="00525ACB" w:rsidRPr="00316BBC" w:rsidRDefault="00525ACB" w:rsidP="00525ACB">
            <w:pPr>
              <w:jc w:val="both"/>
              <w:rPr>
                <w:i/>
              </w:rPr>
            </w:pPr>
          </w:p>
        </w:tc>
      </w:tr>
      <w:tr w:rsidR="00525ACB" w:rsidRPr="00316BBC" w14:paraId="17ABDA5E" w14:textId="77777777" w:rsidTr="005F0ADF">
        <w:tc>
          <w:tcPr>
            <w:tcW w:w="1648" w:type="pct"/>
          </w:tcPr>
          <w:p w14:paraId="7D3968C5" w14:textId="77777777" w:rsidR="00525ACB" w:rsidRPr="00316BBC" w:rsidRDefault="00525ACB" w:rsidP="00525ACB">
            <w:pPr>
              <w:pStyle w:val="Heading3"/>
              <w:outlineLvl w:val="2"/>
              <w:rPr>
                <w:b w:val="0"/>
              </w:rPr>
            </w:pPr>
            <w:r w:rsidRPr="00316BBC">
              <w:rPr>
                <w:b w:val="0"/>
              </w:rPr>
              <w:t>Key challenges encountered</w:t>
            </w:r>
          </w:p>
        </w:tc>
        <w:tc>
          <w:tcPr>
            <w:tcW w:w="3352" w:type="pct"/>
          </w:tcPr>
          <w:p w14:paraId="1E755BB5" w14:textId="77777777" w:rsidR="00525ACB" w:rsidRPr="00316BBC" w:rsidRDefault="00525ACB" w:rsidP="00525ACB">
            <w:r w:rsidRPr="00316BBC">
              <w:t>The information should focus on:</w:t>
            </w:r>
          </w:p>
          <w:p w14:paraId="174BF843" w14:textId="77777777" w:rsidR="00525ACB" w:rsidRPr="00316BBC" w:rsidRDefault="00525ACB" w:rsidP="00525ACB">
            <w:pPr>
              <w:jc w:val="both"/>
            </w:pPr>
            <w:r w:rsidRPr="00316BBC">
              <w:t>- key challenges encountered in promoting socially responsible public procurement, if any</w:t>
            </w:r>
          </w:p>
          <w:p w14:paraId="587FDD15" w14:textId="77777777" w:rsidR="00525ACB" w:rsidRPr="00316BBC" w:rsidRDefault="00525ACB" w:rsidP="00525ACB">
            <w:pPr>
              <w:jc w:val="both"/>
            </w:pPr>
            <w:r w:rsidRPr="00316BBC">
              <w:t xml:space="preserve">- measures taken to overcome them </w:t>
            </w:r>
          </w:p>
          <w:p w14:paraId="3C51580E" w14:textId="77777777" w:rsidR="00525ACB" w:rsidRPr="00316BBC" w:rsidRDefault="00525ACB" w:rsidP="00525ACB">
            <w:pPr>
              <w:jc w:val="both"/>
              <w:rPr>
                <w:u w:val="single"/>
              </w:rPr>
            </w:pPr>
            <w:r w:rsidRPr="00316BBC">
              <w:t>- difficulties still existing in the Member State.</w:t>
            </w:r>
          </w:p>
        </w:tc>
      </w:tr>
      <w:tr w:rsidR="00525ACB" w:rsidRPr="00316BBC" w14:paraId="7F867634" w14:textId="77777777" w:rsidTr="005F0ADF">
        <w:tc>
          <w:tcPr>
            <w:tcW w:w="1648" w:type="pct"/>
          </w:tcPr>
          <w:p w14:paraId="36E5145A" w14:textId="77777777" w:rsidR="00525ACB" w:rsidRPr="00316BBC" w:rsidRDefault="00525ACB" w:rsidP="00525ACB">
            <w:pPr>
              <w:pStyle w:val="Heading3"/>
              <w:outlineLvl w:val="2"/>
            </w:pPr>
            <w:r w:rsidRPr="00316BBC">
              <w:t>Answer</w:t>
            </w:r>
          </w:p>
        </w:tc>
        <w:tc>
          <w:tcPr>
            <w:tcW w:w="3352" w:type="pct"/>
          </w:tcPr>
          <w:p w14:paraId="0D4A901F" w14:textId="77777777" w:rsidR="00815334" w:rsidRPr="00316BBC" w:rsidRDefault="00BC7677" w:rsidP="00B26C02">
            <w:pPr>
              <w:pStyle w:val="NoSpacing"/>
              <w:jc w:val="both"/>
              <w:rPr>
                <w:rFonts w:cstheme="minorHAnsi"/>
                <w:lang w:val="en-US"/>
              </w:rPr>
            </w:pPr>
            <w:r w:rsidRPr="00316BBC">
              <w:rPr>
                <w:rFonts w:cstheme="minorHAnsi"/>
                <w:lang w:val="en-US"/>
              </w:rPr>
              <w:t xml:space="preserve">In 2021, the Competition and Consumer Authority </w:t>
            </w:r>
            <w:r w:rsidRPr="00316BBC">
              <w:rPr>
                <w:rFonts w:cstheme="minorHAnsi"/>
              </w:rPr>
              <w:t>released</w:t>
            </w:r>
            <w:r w:rsidRPr="00316BBC">
              <w:rPr>
                <w:rFonts w:cstheme="minorHAnsi"/>
                <w:lang w:val="en-US"/>
              </w:rPr>
              <w:t xml:space="preserve"> an evaluation </w:t>
            </w:r>
            <w:r w:rsidR="00553B3F" w:rsidRPr="00316BBC">
              <w:rPr>
                <w:rFonts w:cstheme="minorHAnsi"/>
                <w:lang w:val="en-US"/>
              </w:rPr>
              <w:t xml:space="preserve">of </w:t>
            </w:r>
            <w:r w:rsidR="00927E24" w:rsidRPr="00316BBC">
              <w:rPr>
                <w:rFonts w:cstheme="minorHAnsi"/>
                <w:lang w:val="en-US"/>
              </w:rPr>
              <w:t xml:space="preserve">The </w:t>
            </w:r>
            <w:r w:rsidR="00553B3F" w:rsidRPr="00316BBC">
              <w:rPr>
                <w:rFonts w:cstheme="minorHAnsi"/>
                <w:lang w:val="en-US"/>
              </w:rPr>
              <w:t xml:space="preserve">public procurement </w:t>
            </w:r>
            <w:r w:rsidR="00927E24" w:rsidRPr="00316BBC">
              <w:rPr>
                <w:rFonts w:cstheme="minorHAnsi"/>
                <w:lang w:val="en-US"/>
              </w:rPr>
              <w:t xml:space="preserve">Law. The evaluation addressed – a long with </w:t>
            </w:r>
            <w:r w:rsidR="009A64E3" w:rsidRPr="00316BBC">
              <w:rPr>
                <w:rFonts w:cstheme="minorHAnsi"/>
                <w:lang w:val="en-US"/>
              </w:rPr>
              <w:t xml:space="preserve">other </w:t>
            </w:r>
            <w:r w:rsidR="00927E24" w:rsidRPr="00316BBC">
              <w:rPr>
                <w:rFonts w:cstheme="minorHAnsi"/>
                <w:lang w:val="en-US"/>
              </w:rPr>
              <w:t xml:space="preserve">issues - </w:t>
            </w:r>
            <w:r w:rsidR="00553B3F" w:rsidRPr="00316BBC">
              <w:rPr>
                <w:rFonts w:cstheme="minorHAnsi"/>
                <w:lang w:val="en-US"/>
              </w:rPr>
              <w:t xml:space="preserve">challenges </w:t>
            </w:r>
            <w:r w:rsidR="00864BE6" w:rsidRPr="00316BBC">
              <w:rPr>
                <w:rFonts w:cstheme="minorHAnsi"/>
                <w:lang w:val="en-US"/>
              </w:rPr>
              <w:t xml:space="preserve">with </w:t>
            </w:r>
            <w:r w:rsidR="003D5F7C" w:rsidRPr="00316BBC">
              <w:rPr>
                <w:rFonts w:cstheme="minorHAnsi"/>
                <w:lang w:val="en-US"/>
              </w:rPr>
              <w:t xml:space="preserve">socially </w:t>
            </w:r>
            <w:r w:rsidR="003D5F7C" w:rsidRPr="00316BBC">
              <w:rPr>
                <w:rFonts w:cstheme="minorHAnsi"/>
              </w:rPr>
              <w:t>responsible public procurement</w:t>
            </w:r>
            <w:r w:rsidRPr="00316BBC">
              <w:rPr>
                <w:rFonts w:cstheme="minorHAnsi"/>
                <w:lang w:val="en-US"/>
              </w:rPr>
              <w:t xml:space="preserve">. </w:t>
            </w:r>
          </w:p>
          <w:p w14:paraId="0087BD6C" w14:textId="77777777" w:rsidR="00596E53" w:rsidRPr="00316BBC" w:rsidRDefault="00596E53" w:rsidP="00B26C02">
            <w:pPr>
              <w:pStyle w:val="NoSpacing"/>
              <w:jc w:val="both"/>
              <w:rPr>
                <w:lang w:val="en" w:eastAsia="da-DK"/>
              </w:rPr>
            </w:pPr>
            <w:r w:rsidRPr="00316BBC">
              <w:rPr>
                <w:rFonts w:cstheme="minorHAnsi"/>
                <w:lang w:val="en-US"/>
              </w:rPr>
              <w:t xml:space="preserve">In the evaluation, the </w:t>
            </w:r>
            <w:r w:rsidR="00D34695" w:rsidRPr="00316BBC">
              <w:rPr>
                <w:lang w:val="en" w:eastAsia="da-DK"/>
              </w:rPr>
              <w:t>stakeholders</w:t>
            </w:r>
            <w:r w:rsidR="00815334" w:rsidRPr="00316BBC">
              <w:rPr>
                <w:lang w:val="en" w:eastAsia="da-DK"/>
              </w:rPr>
              <w:t xml:space="preserve"> expressed </w:t>
            </w:r>
            <w:r w:rsidR="00D34695" w:rsidRPr="00316BBC">
              <w:rPr>
                <w:lang w:val="en" w:eastAsia="da-DK"/>
              </w:rPr>
              <w:t>th</w:t>
            </w:r>
            <w:r w:rsidR="009A64E3" w:rsidRPr="00316BBC">
              <w:rPr>
                <w:lang w:val="en" w:eastAsia="da-DK"/>
              </w:rPr>
              <w:t>re</w:t>
            </w:r>
            <w:r w:rsidR="00D34695" w:rsidRPr="00316BBC">
              <w:rPr>
                <w:lang w:val="en" w:eastAsia="da-DK"/>
              </w:rPr>
              <w:t xml:space="preserve">e key </w:t>
            </w:r>
            <w:r w:rsidR="00815334" w:rsidRPr="00316BBC">
              <w:rPr>
                <w:lang w:val="en" w:eastAsia="da-DK"/>
              </w:rPr>
              <w:t xml:space="preserve">main </w:t>
            </w:r>
            <w:r w:rsidR="00D34695" w:rsidRPr="00316BBC">
              <w:t>challenges</w:t>
            </w:r>
            <w:r w:rsidR="00D34695" w:rsidRPr="00316BBC">
              <w:rPr>
                <w:lang w:val="en" w:eastAsia="da-DK"/>
              </w:rPr>
              <w:t xml:space="preserve"> </w:t>
            </w:r>
            <w:r w:rsidR="00815334" w:rsidRPr="00316BBC">
              <w:rPr>
                <w:lang w:val="en" w:eastAsia="da-DK"/>
              </w:rPr>
              <w:t>with promoting socially responsible procurement</w:t>
            </w:r>
            <w:r w:rsidR="009A64E3" w:rsidRPr="00316BBC">
              <w:rPr>
                <w:lang w:val="en" w:eastAsia="da-DK"/>
              </w:rPr>
              <w:t xml:space="preserve">. </w:t>
            </w:r>
          </w:p>
          <w:p w14:paraId="727A88A3" w14:textId="77777777" w:rsidR="00815334" w:rsidRPr="00316BBC" w:rsidRDefault="00815334" w:rsidP="00B26C02">
            <w:pPr>
              <w:pStyle w:val="NoSpacing"/>
              <w:jc w:val="both"/>
            </w:pPr>
            <w:r w:rsidRPr="00316BBC">
              <w:rPr>
                <w:lang w:val="en" w:eastAsia="da-DK"/>
              </w:rPr>
              <w:t xml:space="preserve">i) </w:t>
            </w:r>
            <w:r w:rsidR="00CE0839" w:rsidRPr="00316BBC">
              <w:rPr>
                <w:lang w:val="en" w:eastAsia="da-DK"/>
              </w:rPr>
              <w:t>A</w:t>
            </w:r>
            <w:r w:rsidR="00D34695" w:rsidRPr="00316BBC">
              <w:rPr>
                <w:lang w:val="en" w:eastAsia="da-DK"/>
              </w:rPr>
              <w:t xml:space="preserve"> challenge</w:t>
            </w:r>
            <w:r w:rsidR="009A64E3" w:rsidRPr="00316BBC">
              <w:rPr>
                <w:lang w:val="en" w:eastAsia="da-DK"/>
              </w:rPr>
              <w:t xml:space="preserve"> </w:t>
            </w:r>
            <w:r w:rsidR="00864BE6" w:rsidRPr="00316BBC">
              <w:rPr>
                <w:lang w:val="en" w:eastAsia="da-DK"/>
              </w:rPr>
              <w:t xml:space="preserve">with </w:t>
            </w:r>
            <w:r w:rsidR="009A64E3" w:rsidRPr="00316BBC">
              <w:rPr>
                <w:lang w:val="en" w:eastAsia="da-DK"/>
              </w:rPr>
              <w:t xml:space="preserve">insufficient use of </w:t>
            </w:r>
            <w:r w:rsidR="00503CBC" w:rsidRPr="00316BBC">
              <w:t>social responsibility</w:t>
            </w:r>
            <w:r w:rsidR="00D34695" w:rsidRPr="00316BBC">
              <w:t xml:space="preserve"> </w:t>
            </w:r>
            <w:r w:rsidR="009A64E3" w:rsidRPr="00316BBC">
              <w:t xml:space="preserve">in announced </w:t>
            </w:r>
            <w:r w:rsidR="00D34695" w:rsidRPr="00316BBC">
              <w:t>public procurement</w:t>
            </w:r>
            <w:r w:rsidR="009A64E3" w:rsidRPr="00316BBC">
              <w:t>.</w:t>
            </w:r>
            <w:r w:rsidR="00D34695" w:rsidRPr="00316BBC">
              <w:t xml:space="preserve"> </w:t>
            </w:r>
          </w:p>
          <w:p w14:paraId="61D8BC17" w14:textId="77777777" w:rsidR="00815334" w:rsidRPr="00316BBC" w:rsidRDefault="00815334" w:rsidP="00B26C02">
            <w:pPr>
              <w:pStyle w:val="NoSpacing"/>
              <w:jc w:val="both"/>
            </w:pPr>
            <w:r w:rsidRPr="00316BBC">
              <w:lastRenderedPageBreak/>
              <w:t xml:space="preserve">ii) </w:t>
            </w:r>
            <w:r w:rsidR="009A64E3" w:rsidRPr="00316BBC">
              <w:t xml:space="preserve">Secondly, a </w:t>
            </w:r>
            <w:r w:rsidR="00A419FF" w:rsidRPr="00316BBC">
              <w:t xml:space="preserve">specific </w:t>
            </w:r>
            <w:r w:rsidR="009A64E3" w:rsidRPr="00316BBC">
              <w:t xml:space="preserve">challenge </w:t>
            </w:r>
            <w:r w:rsidR="0016063C" w:rsidRPr="00316BBC">
              <w:t xml:space="preserve">found </w:t>
            </w:r>
            <w:r w:rsidR="00A419FF" w:rsidRPr="00316BBC">
              <w:t xml:space="preserve">was to </w:t>
            </w:r>
            <w:r w:rsidR="00D34695" w:rsidRPr="00316BBC">
              <w:t>increas</w:t>
            </w:r>
            <w:r w:rsidR="009A64E3" w:rsidRPr="00316BBC">
              <w:t>e</w:t>
            </w:r>
            <w:r w:rsidR="00D34695" w:rsidRPr="00316BBC">
              <w:t xml:space="preserve"> the </w:t>
            </w:r>
            <w:r w:rsidR="009A64E3" w:rsidRPr="00316BBC">
              <w:t xml:space="preserve">use of </w:t>
            </w:r>
            <w:r w:rsidR="00D34695" w:rsidRPr="00316BBC">
              <w:t xml:space="preserve">applying work and health </w:t>
            </w:r>
            <w:r w:rsidR="00864BE6" w:rsidRPr="00316BBC">
              <w:t xml:space="preserve">conditions as well as </w:t>
            </w:r>
            <w:r w:rsidR="00D34695" w:rsidRPr="00316BBC">
              <w:t>safety clauses</w:t>
            </w:r>
            <w:r w:rsidR="00A419FF" w:rsidRPr="00316BBC">
              <w:t xml:space="preserve"> in </w:t>
            </w:r>
            <w:r w:rsidR="00864BE6" w:rsidRPr="00316BBC">
              <w:t xml:space="preserve">the </w:t>
            </w:r>
            <w:r w:rsidR="00A419FF" w:rsidRPr="00316BBC">
              <w:t>socially responsible public procurement</w:t>
            </w:r>
            <w:r w:rsidR="00864BE6" w:rsidRPr="00316BBC">
              <w:t>s</w:t>
            </w:r>
            <w:r w:rsidR="00D34695" w:rsidRPr="00316BBC">
              <w:t>.</w:t>
            </w:r>
            <w:r w:rsidR="009A64E3" w:rsidRPr="00316BBC">
              <w:t xml:space="preserve"> </w:t>
            </w:r>
          </w:p>
          <w:p w14:paraId="52B4B2DE" w14:textId="77777777" w:rsidR="00D34695" w:rsidRPr="00316BBC" w:rsidRDefault="00815334" w:rsidP="00B26C02">
            <w:pPr>
              <w:pStyle w:val="NoSpacing"/>
              <w:jc w:val="both"/>
            </w:pPr>
            <w:r w:rsidRPr="00316BBC">
              <w:t>ii</w:t>
            </w:r>
            <w:r w:rsidR="00CE0839" w:rsidRPr="00316BBC">
              <w:t>i</w:t>
            </w:r>
            <w:r w:rsidRPr="00316BBC">
              <w:t xml:space="preserve">) </w:t>
            </w:r>
            <w:r w:rsidR="009A64E3" w:rsidRPr="00316BBC">
              <w:t>Thirdly, a</w:t>
            </w:r>
            <w:r w:rsidR="00D34695" w:rsidRPr="00316BBC">
              <w:t xml:space="preserve"> </w:t>
            </w:r>
            <w:r w:rsidR="009A64E3" w:rsidRPr="00316BBC">
              <w:t xml:space="preserve">challenge mentioned </w:t>
            </w:r>
            <w:r w:rsidR="0072040C" w:rsidRPr="00316BBC">
              <w:t xml:space="preserve">was </w:t>
            </w:r>
            <w:r w:rsidR="00D34695" w:rsidRPr="00316BBC">
              <w:t>that contracting authorities be given better opportunit</w:t>
            </w:r>
            <w:r w:rsidR="00A419FF" w:rsidRPr="00316BBC">
              <w:t>ies</w:t>
            </w:r>
            <w:r w:rsidR="00D34695" w:rsidRPr="00316BBC">
              <w:t xml:space="preserve"> to exclude companies that operate from tax havens</w:t>
            </w:r>
            <w:r w:rsidR="0072040C" w:rsidRPr="00316BBC">
              <w:t xml:space="preserve"> countries</w:t>
            </w:r>
            <w:r w:rsidR="00D34695" w:rsidRPr="00316BBC">
              <w:t>.</w:t>
            </w:r>
          </w:p>
          <w:p w14:paraId="793ED9CB" w14:textId="77777777" w:rsidR="00815334" w:rsidRPr="00316BBC" w:rsidRDefault="00815334" w:rsidP="00BC465B">
            <w:pPr>
              <w:pStyle w:val="NoSpacing"/>
              <w:jc w:val="both"/>
            </w:pPr>
          </w:p>
          <w:p w14:paraId="7B363734" w14:textId="77777777" w:rsidR="00137A6D" w:rsidRPr="00316BBC" w:rsidRDefault="00CE0839" w:rsidP="00BC465B">
            <w:pPr>
              <w:pStyle w:val="NoSpacing"/>
              <w:jc w:val="both"/>
            </w:pPr>
            <w:r w:rsidRPr="00316BBC">
              <w:rPr>
                <w:rFonts w:cstheme="minorHAnsi"/>
              </w:rPr>
              <w:t xml:space="preserve">The DCCA evaluated the possibilities of implementing measures </w:t>
            </w:r>
            <w:r w:rsidR="00137A6D" w:rsidRPr="00316BBC">
              <w:rPr>
                <w:rFonts w:cstheme="minorHAnsi"/>
              </w:rPr>
              <w:t xml:space="preserve">that </w:t>
            </w:r>
            <w:r w:rsidRPr="00316BBC">
              <w:rPr>
                <w:rFonts w:cstheme="minorHAnsi"/>
              </w:rPr>
              <w:t xml:space="preserve">meet the challenges </w:t>
            </w:r>
            <w:r w:rsidR="00137A6D" w:rsidRPr="00316BBC">
              <w:rPr>
                <w:rFonts w:cstheme="minorHAnsi"/>
              </w:rPr>
              <w:t xml:space="preserve">expressed by the stakeholders. The DCCA concludes the following, </w:t>
            </w:r>
            <w:r w:rsidR="00503CBC" w:rsidRPr="00316BBC">
              <w:t xml:space="preserve"> </w:t>
            </w:r>
          </w:p>
          <w:p w14:paraId="7D476F4D" w14:textId="77777777" w:rsidR="00291445" w:rsidRPr="00316BBC" w:rsidRDefault="00291445" w:rsidP="00BC465B">
            <w:pPr>
              <w:pStyle w:val="NoSpacing"/>
              <w:jc w:val="both"/>
            </w:pPr>
          </w:p>
          <w:p w14:paraId="69F0CCD6" w14:textId="34E6757A" w:rsidR="00B26C02" w:rsidRPr="00316BBC" w:rsidRDefault="00137A6D" w:rsidP="00BC465B">
            <w:pPr>
              <w:pStyle w:val="NoSpacing"/>
              <w:jc w:val="both"/>
            </w:pPr>
            <w:r w:rsidRPr="00316BBC">
              <w:t xml:space="preserve">i) </w:t>
            </w:r>
            <w:r w:rsidR="00596E53" w:rsidRPr="00316BBC">
              <w:rPr>
                <w:i/>
              </w:rPr>
              <w:t xml:space="preserve">Regarding the stakeholders’ </w:t>
            </w:r>
            <w:r w:rsidR="00B26C02" w:rsidRPr="00316BBC">
              <w:rPr>
                <w:i/>
              </w:rPr>
              <w:t>challenge with insufficient use of social responsible in procure</w:t>
            </w:r>
            <w:r w:rsidR="00046054" w:rsidRPr="00316BBC">
              <w:rPr>
                <w:i/>
              </w:rPr>
              <w:t>ment</w:t>
            </w:r>
            <w:r w:rsidR="00596E53" w:rsidRPr="00316BBC">
              <w:rPr>
                <w:i/>
              </w:rPr>
              <w:t xml:space="preserve"> mentioned by the stakeholder:</w:t>
            </w:r>
            <w:r w:rsidR="00B26C02" w:rsidRPr="00316BBC">
              <w:t xml:space="preserve"> </w:t>
            </w:r>
            <w:r w:rsidR="001F58D7" w:rsidRPr="00316BBC">
              <w:t xml:space="preserve">The Danish Public Procurement Act </w:t>
            </w:r>
            <w:r w:rsidR="00B26C02" w:rsidRPr="00316BBC">
              <w:t xml:space="preserve">is a </w:t>
            </w:r>
            <w:r w:rsidR="001F58D7" w:rsidRPr="00316BBC">
              <w:t xml:space="preserve">close to text </w:t>
            </w:r>
            <w:r w:rsidR="00B26C02" w:rsidRPr="00316BBC">
              <w:t xml:space="preserve">implementation of the criteria for societal </w:t>
            </w:r>
            <w:r w:rsidR="001F58D7" w:rsidRPr="00316BBC">
              <w:t xml:space="preserve">responsible </w:t>
            </w:r>
            <w:r w:rsidR="00B26C02" w:rsidRPr="00316BBC">
              <w:t>that follow</w:t>
            </w:r>
            <w:r w:rsidR="00046054" w:rsidRPr="00316BBC">
              <w:t>s</w:t>
            </w:r>
            <w:r w:rsidR="00B26C02" w:rsidRPr="00316BBC">
              <w:t xml:space="preserve"> </w:t>
            </w:r>
            <w:r w:rsidR="001F58D7" w:rsidRPr="00316BBC">
              <w:t>EU’s</w:t>
            </w:r>
            <w:r w:rsidR="00B26C02" w:rsidRPr="00316BBC">
              <w:t xml:space="preserve"> Public Procurement Directive. In the Danish Public Procurement Act, it is thus possible to include, for example, environmental and social aspects as sub-criteria, just as other relevant societal </w:t>
            </w:r>
            <w:r w:rsidR="001F58D7" w:rsidRPr="00316BBC">
              <w:t>responsibilities</w:t>
            </w:r>
            <w:r w:rsidR="00B26C02" w:rsidRPr="00316BBC">
              <w:t xml:space="preserve"> can be included. However, it is a condition that the criteria </w:t>
            </w:r>
            <w:r w:rsidR="001F58D7" w:rsidRPr="00316BBC">
              <w:t xml:space="preserve">is </w:t>
            </w:r>
            <w:r w:rsidR="00046054" w:rsidRPr="00316BBC">
              <w:t xml:space="preserve">must be </w:t>
            </w:r>
            <w:r w:rsidR="00B26C02" w:rsidRPr="00316BBC">
              <w:t xml:space="preserve">linked to the subject matter of the contract. Thus, a concrete assessment of the criteria </w:t>
            </w:r>
            <w:r w:rsidR="001F58D7" w:rsidRPr="00316BBC">
              <w:t xml:space="preserve">must be </w:t>
            </w:r>
            <w:r w:rsidR="00046054" w:rsidRPr="00316BBC">
              <w:t xml:space="preserve">linked </w:t>
            </w:r>
            <w:r w:rsidR="00B26C02" w:rsidRPr="00316BBC">
              <w:t xml:space="preserve">with the specific </w:t>
            </w:r>
            <w:r w:rsidR="00046054" w:rsidRPr="00316BBC">
              <w:t>subject of the tender</w:t>
            </w:r>
            <w:r w:rsidR="00B26C02" w:rsidRPr="00316BBC">
              <w:t xml:space="preserve">, and no emphasis can be placed on companies' general policy. </w:t>
            </w:r>
            <w:r w:rsidR="001F58D7" w:rsidRPr="00316BBC">
              <w:t>T</w:t>
            </w:r>
            <w:r w:rsidR="00B26C02" w:rsidRPr="00316BBC">
              <w:t xml:space="preserve">he sub-criteria must be linked to the subject of the contract stems from </w:t>
            </w:r>
            <w:r w:rsidR="001F58D7" w:rsidRPr="00316BBC">
              <w:t>EU’s</w:t>
            </w:r>
            <w:r w:rsidR="00B26C02" w:rsidRPr="00316BBC">
              <w:t xml:space="preserve"> Public Procurement Directive, national rules that deviate from this requirement will, for example, include social considerations as a criterion in the award of all public contracts, even when such does not relate to the subject-matter of the contract, be in breach of the Public Procurement Directive. The </w:t>
            </w:r>
            <w:r w:rsidR="001F58D7" w:rsidRPr="00316BBC">
              <w:t xml:space="preserve">Danish </w:t>
            </w:r>
            <w:r w:rsidR="00B26C02" w:rsidRPr="00316BBC">
              <w:t xml:space="preserve">Public Procurement Act provides a high degree of flexibility for contracting authorities to decide how societal </w:t>
            </w:r>
            <w:r w:rsidR="001F58D7" w:rsidRPr="00316BBC">
              <w:t>responsibilit</w:t>
            </w:r>
            <w:r w:rsidR="00046054" w:rsidRPr="00316BBC">
              <w:t>y</w:t>
            </w:r>
            <w:r w:rsidR="001F58D7" w:rsidRPr="00316BBC">
              <w:t xml:space="preserve"> </w:t>
            </w:r>
            <w:r w:rsidR="00046054" w:rsidRPr="00316BBC">
              <w:t xml:space="preserve">is </w:t>
            </w:r>
            <w:r w:rsidR="00B26C02" w:rsidRPr="00316BBC">
              <w:t>best addressed in the specific tender</w:t>
            </w:r>
            <w:r w:rsidR="00046054" w:rsidRPr="00316BBC">
              <w:t>.</w:t>
            </w:r>
            <w:r w:rsidR="00B26C02" w:rsidRPr="00316BBC">
              <w:t xml:space="preserve"> </w:t>
            </w:r>
            <w:r w:rsidR="00046054" w:rsidRPr="00316BBC">
              <w:t xml:space="preserve">Moreover, the </w:t>
            </w:r>
            <w:r w:rsidR="00B26C02" w:rsidRPr="00316BBC">
              <w:t xml:space="preserve">societal </w:t>
            </w:r>
            <w:r w:rsidR="00046054" w:rsidRPr="00316BBC">
              <w:t xml:space="preserve">responsibility </w:t>
            </w:r>
            <w:r w:rsidR="00B26C02" w:rsidRPr="00316BBC">
              <w:t xml:space="preserve">in the specific tenders </w:t>
            </w:r>
            <w:r w:rsidR="00046054" w:rsidRPr="00316BBC">
              <w:t xml:space="preserve">must be </w:t>
            </w:r>
            <w:r w:rsidR="00B26C02" w:rsidRPr="00316BBC">
              <w:t>balanced in relation to competition, the participation of SMEs and the lowest possible transaction costs.</w:t>
            </w:r>
          </w:p>
          <w:p w14:paraId="0835ABEE" w14:textId="77777777" w:rsidR="00291445" w:rsidRPr="00316BBC" w:rsidRDefault="00291445" w:rsidP="00BC465B">
            <w:pPr>
              <w:pStyle w:val="NoSpacing"/>
              <w:jc w:val="both"/>
            </w:pPr>
          </w:p>
          <w:p w14:paraId="55EF0CD3" w14:textId="77777777" w:rsidR="002F39E7" w:rsidRPr="00316BBC" w:rsidRDefault="00137A6D" w:rsidP="00BC465B">
            <w:pPr>
              <w:pStyle w:val="NoSpacing"/>
              <w:jc w:val="both"/>
            </w:pPr>
            <w:r w:rsidRPr="00316BBC">
              <w:t xml:space="preserve">ii) </w:t>
            </w:r>
            <w:r w:rsidR="00596E53" w:rsidRPr="00316BBC">
              <w:rPr>
                <w:i/>
              </w:rPr>
              <w:t xml:space="preserve">Regarding </w:t>
            </w:r>
            <w:r w:rsidR="003718C9" w:rsidRPr="00316BBC">
              <w:rPr>
                <w:i/>
              </w:rPr>
              <w:t xml:space="preserve">the </w:t>
            </w:r>
            <w:r w:rsidR="00596E53" w:rsidRPr="00316BBC">
              <w:rPr>
                <w:i/>
              </w:rPr>
              <w:t xml:space="preserve">stakeholders’ </w:t>
            </w:r>
            <w:r w:rsidR="00046054" w:rsidRPr="00316BBC">
              <w:rPr>
                <w:i/>
              </w:rPr>
              <w:t xml:space="preserve">challenge </w:t>
            </w:r>
            <w:r w:rsidR="003718C9" w:rsidRPr="00316BBC">
              <w:rPr>
                <w:i/>
              </w:rPr>
              <w:t>for</w:t>
            </w:r>
            <w:r w:rsidR="00707F1C" w:rsidRPr="00316BBC">
              <w:rPr>
                <w:i/>
              </w:rPr>
              <w:t xml:space="preserve"> </w:t>
            </w:r>
            <w:r w:rsidR="00046054" w:rsidRPr="00316BBC">
              <w:rPr>
                <w:i/>
              </w:rPr>
              <w:t>increas</w:t>
            </w:r>
            <w:r w:rsidR="00707F1C" w:rsidRPr="00316BBC">
              <w:rPr>
                <w:i/>
              </w:rPr>
              <w:t>ing</w:t>
            </w:r>
            <w:r w:rsidR="00046054" w:rsidRPr="00316BBC">
              <w:rPr>
                <w:i/>
              </w:rPr>
              <w:t xml:space="preserve"> the use of applying work and health conditions as well as safety clauses</w:t>
            </w:r>
            <w:r w:rsidR="00707F1C" w:rsidRPr="00316BBC">
              <w:rPr>
                <w:i/>
              </w:rPr>
              <w:t>:</w:t>
            </w:r>
            <w:r w:rsidR="00046054" w:rsidRPr="00316BBC">
              <w:t xml:space="preserve"> </w:t>
            </w:r>
            <w:r w:rsidR="002F39E7" w:rsidRPr="00316BBC">
              <w:t>The Danish Public Procurement Act provides a wide opportunity to apply clauses that take into account employment considerations, as well as measures aimed at protecting the personnel participating in the production process, etc., provided that such clauses are linked to the subject of the contract. Precisely</w:t>
            </w:r>
            <w:r w:rsidR="00B41121" w:rsidRPr="00316BBC">
              <w:t>,</w:t>
            </w:r>
            <w:r w:rsidR="002F39E7" w:rsidRPr="00316BBC">
              <w:t xml:space="preserve"> the condition that clauses must be linked to the subject of the contract means that it must necessarily depend on a specific assessment in the individual tender whether it is possible to demand a specific work clause or a clause concerning working environment conditions. Therefore, it is also contrary to the Public Procurement Directive to require a specific work clause or a specific clause concerning working environment conditions to be applied in all public contracts.</w:t>
            </w:r>
          </w:p>
          <w:p w14:paraId="4ECBE7BF" w14:textId="77777777" w:rsidR="00525ACB" w:rsidRPr="00316BBC" w:rsidRDefault="00137A6D" w:rsidP="003718C9">
            <w:pPr>
              <w:pStyle w:val="NoSpacing"/>
              <w:jc w:val="both"/>
              <w:rPr>
                <w:lang w:val="en-US"/>
              </w:rPr>
            </w:pPr>
            <w:r w:rsidRPr="00316BBC">
              <w:rPr>
                <w:lang w:val="en-US"/>
              </w:rPr>
              <w:lastRenderedPageBreak/>
              <w:t xml:space="preserve">iii) </w:t>
            </w:r>
            <w:r w:rsidR="00707F1C" w:rsidRPr="00316BBC">
              <w:rPr>
                <w:i/>
                <w:lang w:val="en-US"/>
              </w:rPr>
              <w:t xml:space="preserve">Regarding </w:t>
            </w:r>
            <w:r w:rsidR="003718C9" w:rsidRPr="00316BBC">
              <w:rPr>
                <w:i/>
                <w:lang w:val="en-US"/>
              </w:rPr>
              <w:t xml:space="preserve">the </w:t>
            </w:r>
            <w:r w:rsidR="00707F1C" w:rsidRPr="00316BBC">
              <w:rPr>
                <w:i/>
                <w:lang w:val="en-US"/>
              </w:rPr>
              <w:t>stakeholders</w:t>
            </w:r>
            <w:r w:rsidR="003718C9" w:rsidRPr="00316BBC">
              <w:rPr>
                <w:i/>
                <w:lang w:val="en-US"/>
              </w:rPr>
              <w:t>’</w:t>
            </w:r>
            <w:r w:rsidR="00707F1C" w:rsidRPr="00316BBC">
              <w:rPr>
                <w:i/>
                <w:lang w:val="en-US"/>
              </w:rPr>
              <w:t xml:space="preserve"> </w:t>
            </w:r>
            <w:r w:rsidR="002F39E7" w:rsidRPr="00316BBC">
              <w:rPr>
                <w:i/>
                <w:lang w:val="en-US"/>
              </w:rPr>
              <w:t>challenge</w:t>
            </w:r>
            <w:r w:rsidR="00707F1C" w:rsidRPr="00316BBC">
              <w:rPr>
                <w:i/>
                <w:lang w:val="en-US"/>
              </w:rPr>
              <w:t>s with</w:t>
            </w:r>
            <w:r w:rsidR="002F39E7" w:rsidRPr="00316BBC">
              <w:rPr>
                <w:i/>
                <w:lang w:val="en-US"/>
              </w:rPr>
              <w:t xml:space="preserve"> exclud</w:t>
            </w:r>
            <w:r w:rsidR="00707F1C" w:rsidRPr="00316BBC">
              <w:rPr>
                <w:i/>
                <w:lang w:val="en-US"/>
              </w:rPr>
              <w:t>ing</w:t>
            </w:r>
            <w:r w:rsidR="002F39E7" w:rsidRPr="00316BBC">
              <w:rPr>
                <w:i/>
                <w:lang w:val="en-US"/>
              </w:rPr>
              <w:t xml:space="preserve"> companies that operate from tax havens in </w:t>
            </w:r>
            <w:r w:rsidR="00F42F6D" w:rsidRPr="00316BBC">
              <w:rPr>
                <w:i/>
                <w:lang w:val="en-US"/>
              </w:rPr>
              <w:t xml:space="preserve">public </w:t>
            </w:r>
            <w:r w:rsidR="002F39E7" w:rsidRPr="00316BBC">
              <w:rPr>
                <w:i/>
                <w:lang w:val="en-US"/>
              </w:rPr>
              <w:t>procurement</w:t>
            </w:r>
            <w:r w:rsidR="003718C9" w:rsidRPr="00316BBC">
              <w:rPr>
                <w:i/>
                <w:lang w:val="en-US"/>
              </w:rPr>
              <w:t>:</w:t>
            </w:r>
            <w:r w:rsidR="00F42F6D" w:rsidRPr="00316BBC">
              <w:rPr>
                <w:lang w:val="en-US"/>
              </w:rPr>
              <w:t xml:space="preserve"> </w:t>
            </w:r>
            <w:r w:rsidR="00F42F6D" w:rsidRPr="00316BBC">
              <w:rPr>
                <w:lang w:val="en"/>
              </w:rPr>
              <w:t>The Danish Public Procurement Act provides certain possibilities for excluding companies which have breached current obligations in relation to the payment of taxes, etc., or which have committed tax evasion. C</w:t>
            </w:r>
            <w:r w:rsidR="00F42F6D" w:rsidRPr="00316BBC">
              <w:rPr>
                <w:rFonts w:eastAsia="Times New Roman" w:cs="Courier New"/>
                <w:lang w:val="en" w:eastAsia="da-DK"/>
              </w:rPr>
              <w:t xml:space="preserve">ompanies in tax havens countries </w:t>
            </w:r>
            <w:r w:rsidR="00B41121" w:rsidRPr="00316BBC">
              <w:rPr>
                <w:rFonts w:eastAsia="Times New Roman" w:cs="Courier New"/>
                <w:lang w:val="en" w:eastAsia="da-DK"/>
              </w:rPr>
              <w:t xml:space="preserve">are </w:t>
            </w:r>
            <w:r w:rsidR="00F42F6D" w:rsidRPr="00316BBC">
              <w:rPr>
                <w:rFonts w:eastAsia="Times New Roman" w:cs="Courier New"/>
                <w:lang w:val="en" w:eastAsia="da-DK"/>
              </w:rPr>
              <w:t>possible to exclude if these countries have not acceded to the GPA or are not parties to a free trade agreement with the EU. Thus, it is already possible to exclude companies from a number of countries that are perceived as tax havens countries. In general, the framework for access to exclude companies due to tax issues is set out in the Public Procurement Directive and the principles of EU law. It is therefore not possible to extend this access by national law. Within the framework of the Public Procurement Directive and the principles of EU law, it is possible to make it mandatory to exclude tenderers from the tax havens that are not covered by an international agreement with the EU. In that case, it would limit the contracting authority's ability to award contracts to companies located in these countries, and thus the contracting authority's flexibility. In the event that in a specific tender there are central tenderers located in tax haven countries, such rules will be able to restrict competition in the case in question. They may also lead to countermeasures in the countries concerned.</w:t>
            </w:r>
          </w:p>
        </w:tc>
      </w:tr>
      <w:tr w:rsidR="00525ACB" w:rsidRPr="00316BBC" w14:paraId="3D797124" w14:textId="77777777" w:rsidTr="005F0ADF">
        <w:tc>
          <w:tcPr>
            <w:tcW w:w="1648" w:type="pct"/>
          </w:tcPr>
          <w:p w14:paraId="6471B7B4" w14:textId="77777777" w:rsidR="00525ACB" w:rsidRPr="00316BBC" w:rsidRDefault="00525ACB" w:rsidP="00525ACB">
            <w:r w:rsidRPr="00316BBC">
              <w:rPr>
                <w:b/>
              </w:rPr>
              <w:lastRenderedPageBreak/>
              <w:t>V.2.2. Supporting documents</w:t>
            </w:r>
          </w:p>
        </w:tc>
        <w:tc>
          <w:tcPr>
            <w:tcW w:w="3352" w:type="pct"/>
          </w:tcPr>
          <w:p w14:paraId="79A15652" w14:textId="77777777" w:rsidR="00525ACB" w:rsidRPr="00316BBC" w:rsidRDefault="00525ACB" w:rsidP="00525ACB">
            <w:pPr>
              <w:jc w:val="both"/>
            </w:pPr>
            <w:r w:rsidRPr="00316BBC">
              <w:t xml:space="preserve"> </w:t>
            </w:r>
          </w:p>
        </w:tc>
      </w:tr>
      <w:tr w:rsidR="00525ACB" w:rsidRPr="00316BBC" w14:paraId="289DE0BE" w14:textId="77777777" w:rsidTr="005F0ADF">
        <w:tc>
          <w:tcPr>
            <w:tcW w:w="1648" w:type="pct"/>
          </w:tcPr>
          <w:p w14:paraId="76F63489" w14:textId="77777777" w:rsidR="00525ACB" w:rsidRPr="00316BBC" w:rsidRDefault="00525ACB" w:rsidP="00525ACB">
            <w:pPr>
              <w:rPr>
                <w:b/>
              </w:rPr>
            </w:pPr>
            <w:r w:rsidRPr="00316BBC">
              <w:t xml:space="preserve">Please report any available evidence or supporting document for point V.2.1 illustrating the measures, achievements or challenges faced, relating to the promotion of SRPP. </w:t>
            </w:r>
          </w:p>
        </w:tc>
        <w:tc>
          <w:tcPr>
            <w:tcW w:w="3352" w:type="pct"/>
          </w:tcPr>
          <w:p w14:paraId="5E4A7064" w14:textId="77777777" w:rsidR="00525ACB" w:rsidRPr="00316BBC" w:rsidRDefault="00525ACB" w:rsidP="00525ACB">
            <w:pPr>
              <w:jc w:val="both"/>
              <w:rPr>
                <w:i/>
              </w:rPr>
            </w:pPr>
            <w:r w:rsidRPr="00316BBC">
              <w:rPr>
                <w:i/>
              </w:rPr>
              <w:t>Possible relevant (non-exhaustive) documents for consideration may be as follows (please provide a link to the document, and if possible, a summary of the document in English, if the document is in another language):</w:t>
            </w:r>
          </w:p>
          <w:p w14:paraId="68C699A5" w14:textId="77777777" w:rsidR="00525ACB" w:rsidRPr="00316BBC" w:rsidRDefault="00525ACB" w:rsidP="00525ACB">
            <w:pPr>
              <w:pStyle w:val="NoSpacing"/>
              <w:numPr>
                <w:ilvl w:val="0"/>
                <w:numId w:val="2"/>
              </w:numPr>
              <w:jc w:val="both"/>
              <w:rPr>
                <w:i/>
              </w:rPr>
            </w:pPr>
            <w:r w:rsidRPr="00316BBC">
              <w:rPr>
                <w:i/>
              </w:rPr>
              <w:t>National SRPP definition;</w:t>
            </w:r>
          </w:p>
          <w:p w14:paraId="26014FAC" w14:textId="77777777" w:rsidR="00525ACB" w:rsidRPr="00316BBC" w:rsidRDefault="00525ACB" w:rsidP="00525ACB">
            <w:pPr>
              <w:pStyle w:val="NoSpacing"/>
              <w:numPr>
                <w:ilvl w:val="0"/>
                <w:numId w:val="2"/>
              </w:numPr>
              <w:jc w:val="both"/>
              <w:rPr>
                <w:i/>
              </w:rPr>
            </w:pPr>
            <w:r w:rsidRPr="00316BBC">
              <w:rPr>
                <w:i/>
              </w:rPr>
              <w:t>List and brief description of national policy initiatives launched in the area of SRPP;</w:t>
            </w:r>
          </w:p>
          <w:p w14:paraId="1B5A2F36" w14:textId="77777777" w:rsidR="00525ACB" w:rsidRPr="00316BBC" w:rsidRDefault="00525ACB" w:rsidP="00525ACB">
            <w:pPr>
              <w:pStyle w:val="NoSpacing"/>
              <w:numPr>
                <w:ilvl w:val="0"/>
                <w:numId w:val="2"/>
              </w:numPr>
              <w:jc w:val="both"/>
              <w:rPr>
                <w:i/>
              </w:rPr>
            </w:pPr>
            <w:r w:rsidRPr="00316BBC">
              <w:rPr>
                <w:i/>
              </w:rPr>
              <w:t>Any obligation to include socially responsible criteria or contract performance clauses in the tender documents imposed by your national system, and the contracting authorities or contracting entities  which are required to comply;</w:t>
            </w:r>
          </w:p>
          <w:p w14:paraId="6DD1E728" w14:textId="77777777" w:rsidR="00525ACB" w:rsidRPr="00316BBC" w:rsidDel="00DD5AB5" w:rsidRDefault="00525ACB" w:rsidP="00525ACB">
            <w:pPr>
              <w:pStyle w:val="NoSpacing"/>
              <w:numPr>
                <w:ilvl w:val="0"/>
                <w:numId w:val="2"/>
              </w:numPr>
              <w:jc w:val="both"/>
            </w:pPr>
            <w:r w:rsidRPr="00316BBC">
              <w:rPr>
                <w:i/>
              </w:rPr>
              <w:t>Any information on social labels in use.</w:t>
            </w:r>
          </w:p>
        </w:tc>
      </w:tr>
      <w:tr w:rsidR="00525ACB" w:rsidRPr="00316BBC" w14:paraId="55F182C4" w14:textId="77777777" w:rsidTr="005F0ADF">
        <w:tc>
          <w:tcPr>
            <w:tcW w:w="1648" w:type="pct"/>
          </w:tcPr>
          <w:p w14:paraId="4BC3B290" w14:textId="77777777" w:rsidR="00525ACB" w:rsidRPr="00316BBC" w:rsidRDefault="00525ACB" w:rsidP="00525ACB">
            <w:pPr>
              <w:rPr>
                <w:b/>
              </w:rPr>
            </w:pPr>
            <w:r w:rsidRPr="00316BBC">
              <w:rPr>
                <w:b/>
              </w:rPr>
              <w:t>Answer</w:t>
            </w:r>
          </w:p>
        </w:tc>
        <w:tc>
          <w:tcPr>
            <w:tcW w:w="3352" w:type="pct"/>
          </w:tcPr>
          <w:p w14:paraId="2DA61A7A" w14:textId="77777777" w:rsidR="004D47BE" w:rsidRPr="00316BBC" w:rsidRDefault="003718C9" w:rsidP="00540CEA">
            <w:pPr>
              <w:pStyle w:val="NoSpacing"/>
              <w:jc w:val="both"/>
              <w:rPr>
                <w:lang w:val="en" w:eastAsia="da-DK"/>
              </w:rPr>
            </w:pPr>
            <w:r w:rsidRPr="00316BBC">
              <w:rPr>
                <w:lang w:val="en" w:eastAsia="da-DK"/>
              </w:rPr>
              <w:t xml:space="preserve">In Denmark, there is not any national SRPP definition. </w:t>
            </w:r>
            <w:r w:rsidR="00AE0FA3" w:rsidRPr="00316BBC">
              <w:rPr>
                <w:lang w:val="en" w:eastAsia="da-DK"/>
              </w:rPr>
              <w:t>In Denmark, t</w:t>
            </w:r>
            <w:r w:rsidR="004D47BE" w:rsidRPr="00316BBC">
              <w:rPr>
                <w:lang w:val="en" w:eastAsia="da-DK"/>
              </w:rPr>
              <w:t xml:space="preserve">he SRPP </w:t>
            </w:r>
            <w:r w:rsidR="00AE0FA3" w:rsidRPr="00316BBC">
              <w:rPr>
                <w:lang w:val="en" w:eastAsia="da-DK"/>
              </w:rPr>
              <w:t xml:space="preserve">follows the EU legislation and </w:t>
            </w:r>
            <w:r w:rsidR="004D47BE" w:rsidRPr="00316BBC">
              <w:rPr>
                <w:lang w:val="en" w:eastAsia="da-DK"/>
              </w:rPr>
              <w:t xml:space="preserve">covers </w:t>
            </w:r>
            <w:r w:rsidR="00AE0FA3" w:rsidRPr="00316BBC">
              <w:rPr>
                <w:lang w:val="en" w:eastAsia="da-DK"/>
              </w:rPr>
              <w:t xml:space="preserve">the </w:t>
            </w:r>
            <w:r w:rsidR="004D47BE" w:rsidRPr="00316BBC">
              <w:rPr>
                <w:lang w:val="en" w:eastAsia="da-DK"/>
              </w:rPr>
              <w:t xml:space="preserve">use of requirements for working environment, eco-labels, work clauses, apprenticeship clauses, tax clauses and similar considerations in tenders. The </w:t>
            </w:r>
            <w:r w:rsidR="00C60BCB" w:rsidRPr="00316BBC">
              <w:rPr>
                <w:lang w:val="en" w:eastAsia="da-DK"/>
              </w:rPr>
              <w:t xml:space="preserve">national regulation </w:t>
            </w:r>
            <w:r w:rsidR="004D47BE" w:rsidRPr="00316BBC">
              <w:rPr>
                <w:lang w:val="en" w:eastAsia="da-DK"/>
              </w:rPr>
              <w:t>establishes a broad framework for pursuing a number of societal considerations, for example through a general procurement policy, which addresses the conduct of the contracting authorities. The principle in the Public Procurement Act and in EU law is thus that requirements can be made of the tenderers, but they must be directly linked to the specific purchase that is to the subject of the contract.</w:t>
            </w:r>
          </w:p>
          <w:p w14:paraId="58527DD4" w14:textId="77777777" w:rsidR="001E5F80" w:rsidRPr="00316BBC" w:rsidRDefault="001E5F80" w:rsidP="004D47BE">
            <w:pPr>
              <w:pStyle w:val="NoSpacing"/>
              <w:rPr>
                <w:lang w:val="en-US" w:eastAsia="da-DK"/>
              </w:rPr>
            </w:pPr>
            <w:r w:rsidRPr="00316BBC">
              <w:rPr>
                <w:lang w:val="en" w:eastAsia="da-DK"/>
              </w:rPr>
              <w:lastRenderedPageBreak/>
              <w:t xml:space="preserve">Source: </w:t>
            </w:r>
            <w:hyperlink r:id="rId25" w:history="1">
              <w:r w:rsidRPr="00316BBC">
                <w:rPr>
                  <w:rStyle w:val="Hyperlink"/>
                  <w:color w:val="auto"/>
                  <w:lang w:val="en" w:eastAsia="da-DK"/>
                </w:rPr>
                <w:t>https://www.kfst.dk/media/54435/the-public-procurement-act.pdf</w:t>
              </w:r>
            </w:hyperlink>
            <w:r w:rsidRPr="00316BBC">
              <w:rPr>
                <w:lang w:val="en" w:eastAsia="da-DK"/>
              </w:rPr>
              <w:t xml:space="preserve"> (An English translation of the Danish Public Procurement Act).</w:t>
            </w:r>
          </w:p>
          <w:p w14:paraId="6FB2211A" w14:textId="77777777" w:rsidR="00F33174" w:rsidRPr="00316BBC" w:rsidRDefault="00F33174" w:rsidP="00953E52">
            <w:pPr>
              <w:pStyle w:val="NoSpacing"/>
              <w:jc w:val="both"/>
              <w:rPr>
                <w:rFonts w:cstheme="minorHAnsi"/>
              </w:rPr>
            </w:pPr>
          </w:p>
          <w:p w14:paraId="1FACE2A6" w14:textId="77777777" w:rsidR="00C60BCB" w:rsidRPr="00316BBC" w:rsidRDefault="00953E52" w:rsidP="00953E52">
            <w:pPr>
              <w:pStyle w:val="NoSpacing"/>
              <w:jc w:val="both"/>
              <w:rPr>
                <w:rFonts w:cstheme="minorHAnsi"/>
              </w:rPr>
            </w:pPr>
            <w:r w:rsidRPr="00316BBC">
              <w:rPr>
                <w:rFonts w:cstheme="minorHAnsi"/>
              </w:rPr>
              <w:t xml:space="preserve">National policy </w:t>
            </w:r>
            <w:r w:rsidR="00C60BCB" w:rsidRPr="00316BBC">
              <w:rPr>
                <w:rFonts w:cstheme="minorHAnsi"/>
              </w:rPr>
              <w:t xml:space="preserve">Initiatives </w:t>
            </w:r>
            <w:r w:rsidRPr="00316BBC">
              <w:rPr>
                <w:rFonts w:cstheme="minorHAnsi"/>
              </w:rPr>
              <w:t>launched in the area of SRPP are</w:t>
            </w:r>
          </w:p>
          <w:p w14:paraId="467FCC0D" w14:textId="77777777" w:rsidR="001E5F80" w:rsidRPr="00316BBC" w:rsidRDefault="00953E52" w:rsidP="00BD5E12">
            <w:pPr>
              <w:pStyle w:val="NoSpacing"/>
              <w:jc w:val="both"/>
              <w:rPr>
                <w:rFonts w:cstheme="minorHAnsi"/>
              </w:rPr>
            </w:pPr>
            <w:r w:rsidRPr="00316BBC">
              <w:rPr>
                <w:rFonts w:cstheme="minorHAnsi"/>
              </w:rPr>
              <w:t xml:space="preserve">i) </w:t>
            </w:r>
            <w:r w:rsidR="006A65CC" w:rsidRPr="00316BBC">
              <w:rPr>
                <w:rFonts w:cstheme="minorHAnsi"/>
              </w:rPr>
              <w:t>A guide for procuring authorities on social clauses, work clauses and ethical requirements</w:t>
            </w:r>
            <w:r w:rsidR="006A0142" w:rsidRPr="00316BBC">
              <w:rPr>
                <w:rFonts w:cstheme="minorHAnsi"/>
              </w:rPr>
              <w:t xml:space="preserve">, which </w:t>
            </w:r>
            <w:r w:rsidR="006A65CC" w:rsidRPr="00316BBC">
              <w:rPr>
                <w:rFonts w:cstheme="minorHAnsi"/>
              </w:rPr>
              <w:t>can</w:t>
            </w:r>
            <w:r w:rsidR="003718C9" w:rsidRPr="00316BBC">
              <w:rPr>
                <w:rFonts w:cstheme="minorHAnsi"/>
              </w:rPr>
              <w:t xml:space="preserve"> </w:t>
            </w:r>
            <w:r w:rsidR="006A65CC" w:rsidRPr="00316BBC">
              <w:rPr>
                <w:rFonts w:cstheme="minorHAnsi"/>
              </w:rPr>
              <w:t>be found on the homepage “Den Ansvarlige Indkøber” (The Responsible Procurer)</w:t>
            </w:r>
            <w:r w:rsidR="001E5F80" w:rsidRPr="00316BBC">
              <w:rPr>
                <w:rFonts w:cstheme="minorHAnsi"/>
              </w:rPr>
              <w:t>.</w:t>
            </w:r>
          </w:p>
          <w:p w14:paraId="2FC3EF15" w14:textId="77777777" w:rsidR="006A65CC" w:rsidRPr="00316BBC" w:rsidRDefault="001E5F80" w:rsidP="00BD5E12">
            <w:pPr>
              <w:pStyle w:val="NoSpacing"/>
              <w:jc w:val="both"/>
              <w:rPr>
                <w:rFonts w:cstheme="minorHAnsi"/>
                <w:lang w:val="en-US"/>
              </w:rPr>
            </w:pPr>
            <w:r w:rsidRPr="00316BBC">
              <w:rPr>
                <w:rFonts w:cstheme="minorHAnsi"/>
                <w:lang w:val="en-US"/>
              </w:rPr>
              <w:t xml:space="preserve">Source: </w:t>
            </w:r>
            <w:r w:rsidR="006A65CC" w:rsidRPr="00316BBC">
              <w:rPr>
                <w:rFonts w:cstheme="minorHAnsi"/>
                <w:lang w:val="en-US"/>
              </w:rPr>
              <w:t xml:space="preserve">csr-indkob.dk. </w:t>
            </w:r>
          </w:p>
          <w:p w14:paraId="0AB7C2BD" w14:textId="77777777" w:rsidR="00244117" w:rsidRPr="00316BBC" w:rsidRDefault="00244117" w:rsidP="00BD5E12">
            <w:pPr>
              <w:pStyle w:val="NoSpacing"/>
              <w:jc w:val="both"/>
              <w:rPr>
                <w:rFonts w:cstheme="minorHAnsi"/>
              </w:rPr>
            </w:pPr>
            <w:r w:rsidRPr="00316BBC">
              <w:rPr>
                <w:rFonts w:cstheme="minorHAnsi"/>
                <w:lang w:val="en-US"/>
              </w:rPr>
              <w:t xml:space="preserve">ii) A guide on the use of </w:t>
            </w:r>
            <w:r w:rsidRPr="00316BBC">
              <w:rPr>
                <w:lang w:val="en"/>
              </w:rPr>
              <w:t xml:space="preserve">social clauses in tenders that can be found on the homepage of the Danish Competition and Consumer Authority. </w:t>
            </w:r>
          </w:p>
          <w:p w14:paraId="46B6726D" w14:textId="77777777" w:rsidR="00244117" w:rsidRPr="002F2C28" w:rsidRDefault="001E5F80" w:rsidP="00BD5E12">
            <w:pPr>
              <w:pStyle w:val="NoSpacing"/>
              <w:jc w:val="both"/>
              <w:rPr>
                <w:rFonts w:cstheme="minorHAnsi"/>
                <w:lang w:val="fr-BE"/>
              </w:rPr>
            </w:pPr>
            <w:r w:rsidRPr="002F2C28">
              <w:rPr>
                <w:rFonts w:cstheme="minorHAnsi"/>
                <w:lang w:val="fr-BE"/>
              </w:rPr>
              <w:t>S</w:t>
            </w:r>
            <w:r w:rsidR="00244117" w:rsidRPr="002F2C28">
              <w:rPr>
                <w:rFonts w:cstheme="minorHAnsi"/>
                <w:lang w:val="fr-BE"/>
              </w:rPr>
              <w:t>ource: https://www.kfst.dk/nyheder/kfst/ok-nyheder/2018/20181219-ny-udgave-af-vejledning-om-sociale-klausuler-i-udbud/</w:t>
            </w:r>
          </w:p>
          <w:p w14:paraId="6050880D" w14:textId="77777777" w:rsidR="00953E52" w:rsidRPr="00316BBC" w:rsidRDefault="00953E52" w:rsidP="00BD5E12">
            <w:pPr>
              <w:pStyle w:val="NoSpacing"/>
              <w:jc w:val="both"/>
              <w:rPr>
                <w:rFonts w:cstheme="minorHAnsi"/>
              </w:rPr>
            </w:pPr>
            <w:r w:rsidRPr="00316BBC">
              <w:rPr>
                <w:rFonts w:cstheme="minorHAnsi"/>
              </w:rPr>
              <w:t xml:space="preserve">ii) </w:t>
            </w:r>
            <w:r w:rsidR="00244117" w:rsidRPr="00316BBC">
              <w:rPr>
                <w:rFonts w:cstheme="minorHAnsi"/>
              </w:rPr>
              <w:t xml:space="preserve">An </w:t>
            </w:r>
            <w:r w:rsidRPr="00316BBC">
              <w:rPr>
                <w:rFonts w:cstheme="minorHAnsi"/>
              </w:rPr>
              <w:t>e-learning</w:t>
            </w:r>
            <w:r w:rsidR="00244117" w:rsidRPr="00316BBC">
              <w:rPr>
                <w:rFonts w:cstheme="minorHAnsi"/>
              </w:rPr>
              <w:t xml:space="preserve"> course</w:t>
            </w:r>
            <w:r w:rsidRPr="00316BBC">
              <w:rPr>
                <w:rFonts w:cstheme="minorHAnsi"/>
              </w:rPr>
              <w:t xml:space="preserve"> </w:t>
            </w:r>
            <w:r w:rsidR="006A0142" w:rsidRPr="00316BBC">
              <w:rPr>
                <w:rFonts w:cstheme="minorHAnsi"/>
              </w:rPr>
              <w:t xml:space="preserve">to public procurement authorities </w:t>
            </w:r>
            <w:r w:rsidR="00244117" w:rsidRPr="00316BBC">
              <w:rPr>
                <w:rFonts w:cstheme="minorHAnsi"/>
              </w:rPr>
              <w:t xml:space="preserve">which </w:t>
            </w:r>
            <w:r w:rsidRPr="00316BBC">
              <w:rPr>
                <w:rFonts w:cstheme="minorHAnsi"/>
              </w:rPr>
              <w:t>gives instruction to the use of the light regime</w:t>
            </w:r>
          </w:p>
          <w:p w14:paraId="0C804D5E" w14:textId="77777777" w:rsidR="00C60BCB" w:rsidRPr="00316BBC" w:rsidRDefault="00953E52" w:rsidP="00BD5E12">
            <w:pPr>
              <w:pStyle w:val="NoSpacing"/>
              <w:jc w:val="both"/>
              <w:rPr>
                <w:rFonts w:cstheme="minorHAnsi"/>
                <w:lang w:val="da-DK"/>
              </w:rPr>
            </w:pPr>
            <w:r w:rsidRPr="00316BBC">
              <w:rPr>
                <w:rFonts w:cstheme="minorHAnsi"/>
                <w:lang w:val="da-DK"/>
              </w:rPr>
              <w:t xml:space="preserve">Source: </w:t>
            </w:r>
            <w:hyperlink r:id="rId26" w:history="1">
              <w:r w:rsidR="00C60BCB" w:rsidRPr="00316BBC">
                <w:rPr>
                  <w:rStyle w:val="Hyperlink"/>
                  <w:color w:val="auto"/>
                  <w:lang w:val="da-DK"/>
                </w:rPr>
                <w:t>Sådan bruger du light-regimet (kfst.dk)</w:t>
              </w:r>
            </w:hyperlink>
          </w:p>
          <w:p w14:paraId="3124BF2E" w14:textId="77777777" w:rsidR="00B34238" w:rsidRPr="00316BBC" w:rsidRDefault="00B34238" w:rsidP="00B34238">
            <w:pPr>
              <w:pStyle w:val="NoSpacing"/>
              <w:ind w:left="360"/>
              <w:jc w:val="both"/>
              <w:rPr>
                <w:rFonts w:cstheme="minorHAnsi"/>
                <w:lang w:val="da-DK"/>
              </w:rPr>
            </w:pPr>
          </w:p>
          <w:p w14:paraId="69C70BBE" w14:textId="77777777" w:rsidR="006A65CC" w:rsidRPr="00316BBC" w:rsidRDefault="006A65CC" w:rsidP="00F33174">
            <w:pPr>
              <w:pStyle w:val="NoSpacing"/>
              <w:jc w:val="both"/>
              <w:rPr>
                <w:lang w:val="en-US"/>
              </w:rPr>
            </w:pPr>
            <w:r w:rsidRPr="00316BBC">
              <w:rPr>
                <w:rFonts w:cstheme="minorHAnsi"/>
              </w:rPr>
              <w:t xml:space="preserve">In Denmark, </w:t>
            </w:r>
            <w:r w:rsidR="00F33174" w:rsidRPr="00316BBC">
              <w:rPr>
                <w:rFonts w:cstheme="minorHAnsi"/>
              </w:rPr>
              <w:t xml:space="preserve">there are no obligation </w:t>
            </w:r>
            <w:r w:rsidR="00515A2F" w:rsidRPr="00316BBC">
              <w:rPr>
                <w:rFonts w:cstheme="minorHAnsi"/>
              </w:rPr>
              <w:t xml:space="preserve">to include social responsible </w:t>
            </w:r>
            <w:r w:rsidR="00D43008" w:rsidRPr="00316BBC">
              <w:rPr>
                <w:rFonts w:cstheme="minorHAnsi"/>
              </w:rPr>
              <w:t xml:space="preserve">requirements </w:t>
            </w:r>
            <w:r w:rsidR="00515A2F" w:rsidRPr="00316BBC">
              <w:rPr>
                <w:rFonts w:cstheme="minorHAnsi"/>
              </w:rPr>
              <w:t>in public procurement</w:t>
            </w:r>
            <w:r w:rsidRPr="00316BBC">
              <w:rPr>
                <w:rFonts w:cstheme="minorHAnsi"/>
              </w:rPr>
              <w:t xml:space="preserve">. However, </w:t>
            </w:r>
            <w:r w:rsidR="00D43008" w:rsidRPr="00316BBC">
              <w:rPr>
                <w:rFonts w:cstheme="minorHAnsi"/>
              </w:rPr>
              <w:t xml:space="preserve">there is a voluntary agreement on </w:t>
            </w:r>
            <w:r w:rsidR="00515A2F" w:rsidRPr="00316BBC">
              <w:rPr>
                <w:rFonts w:cstheme="minorHAnsi"/>
                <w:i/>
                <w:iCs/>
              </w:rPr>
              <w:t xml:space="preserve">the </w:t>
            </w:r>
            <w:r w:rsidR="006A0142" w:rsidRPr="00316BBC">
              <w:rPr>
                <w:rFonts w:cstheme="minorHAnsi"/>
                <w:i/>
                <w:iCs/>
              </w:rPr>
              <w:t>“</w:t>
            </w:r>
            <w:r w:rsidR="00515A2F" w:rsidRPr="00316BBC">
              <w:rPr>
                <w:rFonts w:cstheme="minorHAnsi"/>
                <w:i/>
                <w:iCs/>
              </w:rPr>
              <w:t>follow or explain-principle</w:t>
            </w:r>
            <w:r w:rsidR="006A0142" w:rsidRPr="00316BBC">
              <w:rPr>
                <w:rFonts w:cstheme="minorHAnsi"/>
                <w:i/>
                <w:iCs/>
              </w:rPr>
              <w:t>”</w:t>
            </w:r>
            <w:r w:rsidR="004D47BE" w:rsidRPr="00316BBC">
              <w:rPr>
                <w:rFonts w:cstheme="minorHAnsi"/>
                <w:i/>
                <w:iCs/>
              </w:rPr>
              <w:t xml:space="preserve">, </w:t>
            </w:r>
            <w:r w:rsidR="004D47BE" w:rsidRPr="00316BBC">
              <w:rPr>
                <w:rFonts w:cstheme="minorHAnsi"/>
                <w:iCs/>
              </w:rPr>
              <w:t xml:space="preserve">which </w:t>
            </w:r>
            <w:r w:rsidR="006A0142" w:rsidRPr="00316BBC">
              <w:rPr>
                <w:rFonts w:cstheme="minorHAnsi"/>
                <w:iCs/>
              </w:rPr>
              <w:t xml:space="preserve">states </w:t>
            </w:r>
            <w:r w:rsidR="004D47BE" w:rsidRPr="00316BBC">
              <w:rPr>
                <w:rFonts w:cstheme="minorHAnsi"/>
                <w:iCs/>
              </w:rPr>
              <w:t xml:space="preserve">that </w:t>
            </w:r>
            <w:r w:rsidR="00515A2F" w:rsidRPr="00316BBC">
              <w:rPr>
                <w:rFonts w:cstheme="minorHAnsi"/>
              </w:rPr>
              <w:t xml:space="preserve">procuring authorities </w:t>
            </w:r>
            <w:r w:rsidR="004D47BE" w:rsidRPr="00316BBC">
              <w:rPr>
                <w:rFonts w:cstheme="minorHAnsi"/>
              </w:rPr>
              <w:t xml:space="preserve">is </w:t>
            </w:r>
            <w:r w:rsidRPr="00316BBC">
              <w:rPr>
                <w:rFonts w:cstheme="minorHAnsi"/>
              </w:rPr>
              <w:t xml:space="preserve">required </w:t>
            </w:r>
            <w:r w:rsidR="00515A2F" w:rsidRPr="00316BBC">
              <w:rPr>
                <w:rFonts w:cstheme="minorHAnsi"/>
              </w:rPr>
              <w:t xml:space="preserve">to </w:t>
            </w:r>
            <w:r w:rsidR="004D47BE" w:rsidRPr="00316BBC">
              <w:rPr>
                <w:rFonts w:cstheme="minorHAnsi"/>
              </w:rPr>
              <w:t xml:space="preserve">include </w:t>
            </w:r>
            <w:r w:rsidR="00515A2F" w:rsidRPr="00316BBC">
              <w:rPr>
                <w:rFonts w:cstheme="minorHAnsi"/>
              </w:rPr>
              <w:t xml:space="preserve">social clauses or </w:t>
            </w:r>
            <w:r w:rsidR="00244117" w:rsidRPr="00316BBC">
              <w:rPr>
                <w:rFonts w:cstheme="minorHAnsi"/>
              </w:rPr>
              <w:t xml:space="preserve">else </w:t>
            </w:r>
            <w:r w:rsidR="00515A2F" w:rsidRPr="00316BBC">
              <w:rPr>
                <w:rFonts w:cstheme="minorHAnsi"/>
              </w:rPr>
              <w:t xml:space="preserve">explain why </w:t>
            </w:r>
            <w:r w:rsidRPr="00316BBC">
              <w:rPr>
                <w:rFonts w:cstheme="minorHAnsi"/>
              </w:rPr>
              <w:t>social clauses has not been included in the procurement</w:t>
            </w:r>
            <w:r w:rsidR="00515A2F" w:rsidRPr="00316BBC">
              <w:rPr>
                <w:rFonts w:cstheme="minorHAnsi"/>
              </w:rPr>
              <w:t xml:space="preserve">. </w:t>
            </w:r>
            <w:r w:rsidR="00244117" w:rsidRPr="00316BBC">
              <w:rPr>
                <w:rFonts w:cstheme="minorHAnsi"/>
              </w:rPr>
              <w:t>E</w:t>
            </w:r>
            <w:r w:rsidR="006A0142" w:rsidRPr="00316BBC">
              <w:rPr>
                <w:rFonts w:cstheme="minorHAnsi"/>
              </w:rPr>
              <w:t xml:space="preserve">xplanations </w:t>
            </w:r>
            <w:r w:rsidRPr="00316BBC">
              <w:rPr>
                <w:lang w:val="en"/>
              </w:rPr>
              <w:t xml:space="preserve">for not using social clauses </w:t>
            </w:r>
            <w:r w:rsidR="006A0142" w:rsidRPr="00316BBC">
              <w:rPr>
                <w:lang w:val="en"/>
              </w:rPr>
              <w:t xml:space="preserve">might </w:t>
            </w:r>
            <w:r w:rsidRPr="00316BBC">
              <w:rPr>
                <w:lang w:val="en"/>
              </w:rPr>
              <w:t>be financ</w:t>
            </w:r>
            <w:r w:rsidR="006A0142" w:rsidRPr="00316BBC">
              <w:rPr>
                <w:lang w:val="en"/>
              </w:rPr>
              <w:t>ial considerations</w:t>
            </w:r>
            <w:r w:rsidRPr="00316BBC">
              <w:rPr>
                <w:lang w:val="en"/>
              </w:rPr>
              <w:t>, or that the public institution has already entered into so-called partnership agreements to use apprentices.</w:t>
            </w:r>
          </w:p>
          <w:p w14:paraId="141A7588" w14:textId="77777777" w:rsidR="00515A2F" w:rsidRPr="00316BBC" w:rsidRDefault="00515A2F" w:rsidP="00F33174">
            <w:pPr>
              <w:pStyle w:val="Default"/>
              <w:jc w:val="both"/>
              <w:rPr>
                <w:rFonts w:asciiTheme="minorHAnsi" w:hAnsiTheme="minorHAnsi" w:cstheme="minorHAnsi"/>
                <w:color w:val="auto"/>
                <w:sz w:val="22"/>
                <w:szCs w:val="22"/>
                <w:lang w:val="en-US"/>
              </w:rPr>
            </w:pPr>
          </w:p>
          <w:p w14:paraId="561B9F66" w14:textId="77777777" w:rsidR="001E5F80" w:rsidRPr="00316BBC" w:rsidRDefault="001E5F80" w:rsidP="001E5F80">
            <w:pPr>
              <w:pStyle w:val="NoSpacing"/>
              <w:rPr>
                <w:lang w:val="en-US" w:eastAsia="da-DK"/>
              </w:rPr>
            </w:pPr>
            <w:r w:rsidRPr="00316BBC">
              <w:rPr>
                <w:lang w:val="en" w:eastAsia="da-DK"/>
              </w:rPr>
              <w:t xml:space="preserve">Source: </w:t>
            </w:r>
            <w:hyperlink r:id="rId27" w:history="1">
              <w:r w:rsidRPr="00316BBC">
                <w:rPr>
                  <w:rStyle w:val="Hyperlink"/>
                  <w:color w:val="auto"/>
                  <w:lang w:val="en" w:eastAsia="da-DK"/>
                </w:rPr>
                <w:t>https://www.kfst.dk/media/54435/the-public-procurement-act.pdf</w:t>
              </w:r>
            </w:hyperlink>
            <w:r w:rsidRPr="00316BBC">
              <w:rPr>
                <w:lang w:val="en" w:eastAsia="da-DK"/>
              </w:rPr>
              <w:t xml:space="preserve"> (An English translation of the Danish Public Procurement Act).</w:t>
            </w:r>
          </w:p>
          <w:p w14:paraId="7CBEE058" w14:textId="77777777" w:rsidR="001E5F80" w:rsidRPr="00316BBC" w:rsidRDefault="001E5F80" w:rsidP="00515A2F">
            <w:pPr>
              <w:pStyle w:val="Default"/>
              <w:rPr>
                <w:rFonts w:asciiTheme="minorHAnsi" w:hAnsiTheme="minorHAnsi" w:cstheme="minorHAnsi"/>
                <w:color w:val="auto"/>
                <w:sz w:val="22"/>
                <w:szCs w:val="22"/>
              </w:rPr>
            </w:pPr>
          </w:p>
          <w:p w14:paraId="41B19D6F" w14:textId="77777777" w:rsidR="00525ACB" w:rsidRPr="00316BBC" w:rsidRDefault="00540CEA" w:rsidP="00CA7430">
            <w:pPr>
              <w:pStyle w:val="NoSpacing"/>
              <w:rPr>
                <w:i/>
                <w:lang w:val="en-US"/>
              </w:rPr>
            </w:pPr>
            <w:r w:rsidRPr="00316BBC">
              <w:rPr>
                <w:lang w:val="en" w:eastAsia="da-DK"/>
              </w:rPr>
              <w:t>In Denmark, there is no information available on the use of social labels in public tenders.</w:t>
            </w:r>
          </w:p>
        </w:tc>
      </w:tr>
      <w:tr w:rsidR="00525ACB" w:rsidRPr="00316BBC" w14:paraId="04019EF0" w14:textId="77777777" w:rsidTr="005F0ADF">
        <w:tc>
          <w:tcPr>
            <w:tcW w:w="1648" w:type="pct"/>
          </w:tcPr>
          <w:p w14:paraId="2D327212" w14:textId="77777777" w:rsidR="00525ACB" w:rsidRPr="00316BBC" w:rsidRDefault="00525ACB" w:rsidP="00525ACB">
            <w:pPr>
              <w:rPr>
                <w:b/>
              </w:rPr>
            </w:pPr>
            <w:r w:rsidRPr="00316BBC">
              <w:rPr>
                <w:b/>
              </w:rPr>
              <w:lastRenderedPageBreak/>
              <w:t xml:space="preserve">V.2.3. Quantitative indicators  </w:t>
            </w:r>
          </w:p>
        </w:tc>
        <w:tc>
          <w:tcPr>
            <w:tcW w:w="3352" w:type="pct"/>
          </w:tcPr>
          <w:p w14:paraId="034EE05A" w14:textId="77777777" w:rsidR="00525ACB" w:rsidRPr="00316BBC" w:rsidDel="00DD5AB5" w:rsidRDefault="00525ACB" w:rsidP="00525ACB">
            <w:pPr>
              <w:jc w:val="both"/>
            </w:pPr>
            <w:r w:rsidRPr="00316BBC">
              <w:rPr>
                <w:i/>
              </w:rPr>
              <w:t>This section contains examples of quantitative indicators related to section V.2. Other indicators can also be included in the report.</w:t>
            </w:r>
          </w:p>
        </w:tc>
      </w:tr>
      <w:tr w:rsidR="00525ACB" w:rsidRPr="00316BBC" w14:paraId="15B7CA05" w14:textId="77777777" w:rsidTr="005F0ADF">
        <w:tc>
          <w:tcPr>
            <w:tcW w:w="1648" w:type="pct"/>
          </w:tcPr>
          <w:p w14:paraId="4D3B002E" w14:textId="77777777" w:rsidR="00525ACB" w:rsidRPr="00316BBC" w:rsidRDefault="00525ACB" w:rsidP="00525ACB">
            <w:r w:rsidRPr="00316BBC">
              <w:t xml:space="preserve">Please provide, when available, any quantitative data (statistics, etc.) illustrating the achievements and challenges identified under Dsection V.2.1 above. </w:t>
            </w:r>
          </w:p>
        </w:tc>
        <w:tc>
          <w:tcPr>
            <w:tcW w:w="3352" w:type="pct"/>
          </w:tcPr>
          <w:p w14:paraId="6B82CEDF" w14:textId="77777777" w:rsidR="00525ACB" w:rsidRPr="00316BBC" w:rsidRDefault="00525ACB" w:rsidP="00525ACB">
            <w:pPr>
              <w:jc w:val="both"/>
              <w:rPr>
                <w:i/>
              </w:rPr>
            </w:pPr>
            <w:r w:rsidRPr="00316BBC">
              <w:rPr>
                <w:i/>
              </w:rPr>
              <w:t>Possible relevant (non-exhaustive) documents for consideration may be as follows:</w:t>
            </w:r>
          </w:p>
          <w:p w14:paraId="144740B1" w14:textId="77777777" w:rsidR="00525ACB" w:rsidRPr="00316BBC" w:rsidRDefault="00525ACB" w:rsidP="00525ACB">
            <w:pPr>
              <w:pStyle w:val="NoSpacing"/>
              <w:numPr>
                <w:ilvl w:val="0"/>
                <w:numId w:val="2"/>
              </w:numPr>
              <w:jc w:val="both"/>
              <w:rPr>
                <w:i/>
              </w:rPr>
            </w:pPr>
            <w:r w:rsidRPr="00316BBC">
              <w:rPr>
                <w:i/>
              </w:rPr>
              <w:t>Number of public procurement procedures incorporating socially responsible award criteria. Please specify how many of those are regulated under the 'light regime' of Title III Chapter I (Articles 74-77 of Directive 2014/24/EU and Articles 91-94 of Directive 2014/25/EU);</w:t>
            </w:r>
          </w:p>
          <w:p w14:paraId="0C898D90" w14:textId="77777777" w:rsidR="00525ACB" w:rsidRPr="00316BBC" w:rsidRDefault="00525ACB" w:rsidP="00525ACB">
            <w:pPr>
              <w:pStyle w:val="NoSpacing"/>
              <w:numPr>
                <w:ilvl w:val="0"/>
                <w:numId w:val="2"/>
              </w:numPr>
              <w:jc w:val="both"/>
              <w:rPr>
                <w:i/>
              </w:rPr>
            </w:pPr>
            <w:r w:rsidRPr="00316BBC">
              <w:rPr>
                <w:i/>
              </w:rPr>
              <w:t>Number of public procurement procedures reserved to sheltered workshops and economic operators in line with article 20 of the Directive;</w:t>
            </w:r>
          </w:p>
          <w:p w14:paraId="140876D3" w14:textId="77777777" w:rsidR="00525ACB" w:rsidRPr="00316BBC" w:rsidRDefault="00525ACB" w:rsidP="00525ACB">
            <w:pPr>
              <w:pStyle w:val="NoSpacing"/>
              <w:numPr>
                <w:ilvl w:val="0"/>
                <w:numId w:val="2"/>
              </w:numPr>
              <w:jc w:val="both"/>
              <w:rPr>
                <w:i/>
              </w:rPr>
            </w:pPr>
            <w:r w:rsidRPr="00316BBC">
              <w:rPr>
                <w:i/>
              </w:rPr>
              <w:lastRenderedPageBreak/>
              <w:t>Number of public procurement procedures for the provision of health, social or cultural services as referred to in article 77.1 reserved to organisations fulfilling the conditions listed in article 77.2.;</w:t>
            </w:r>
          </w:p>
          <w:p w14:paraId="23C34842" w14:textId="77777777" w:rsidR="00525ACB" w:rsidRPr="00316BBC" w:rsidDel="00DD5AB5" w:rsidRDefault="00525ACB" w:rsidP="00525ACB">
            <w:pPr>
              <w:pStyle w:val="NoSpacing"/>
              <w:numPr>
                <w:ilvl w:val="0"/>
                <w:numId w:val="2"/>
              </w:numPr>
              <w:jc w:val="both"/>
            </w:pPr>
            <w:r w:rsidRPr="00316BBC">
              <w:rPr>
                <w:i/>
              </w:rPr>
              <w:t xml:space="preserve">Number of public procurement procedures incorporating socially responsible contract performance clauses criteria. Please specify how many of those are regulated under the 'light regime' of Title III Chapter I (Articles 74-77 of Directive 2014/24/EU and Articles 91-94 of Directive 2014/25/EU). </w:t>
            </w:r>
          </w:p>
        </w:tc>
      </w:tr>
      <w:tr w:rsidR="00525ACB" w:rsidRPr="00316BBC" w14:paraId="5DFAC574" w14:textId="77777777" w:rsidTr="005F0ADF">
        <w:tc>
          <w:tcPr>
            <w:tcW w:w="1648" w:type="pct"/>
          </w:tcPr>
          <w:p w14:paraId="46CDE494" w14:textId="77777777" w:rsidR="00525ACB" w:rsidRPr="00316BBC" w:rsidRDefault="00525ACB" w:rsidP="00525ACB">
            <w:pPr>
              <w:rPr>
                <w:b/>
              </w:rPr>
            </w:pPr>
            <w:r w:rsidRPr="00316BBC">
              <w:rPr>
                <w:b/>
              </w:rPr>
              <w:lastRenderedPageBreak/>
              <w:t>Answer</w:t>
            </w:r>
          </w:p>
        </w:tc>
        <w:tc>
          <w:tcPr>
            <w:tcW w:w="3352" w:type="pct"/>
          </w:tcPr>
          <w:p w14:paraId="63C6D589" w14:textId="77777777" w:rsidR="00CA7430" w:rsidRPr="00316BBC" w:rsidRDefault="00525ACB" w:rsidP="00750E86">
            <w:pPr>
              <w:pStyle w:val="Default"/>
              <w:jc w:val="both"/>
              <w:rPr>
                <w:rFonts w:asciiTheme="minorHAnsi" w:hAnsiTheme="minorHAnsi" w:cstheme="minorHAnsi"/>
                <w:i/>
                <w:color w:val="auto"/>
                <w:lang w:val="en-US"/>
              </w:rPr>
            </w:pPr>
            <w:r w:rsidRPr="00316BBC">
              <w:rPr>
                <w:rFonts w:asciiTheme="minorHAnsi" w:hAnsiTheme="minorHAnsi" w:cstheme="minorHAnsi"/>
                <w:color w:val="auto"/>
                <w:sz w:val="22"/>
                <w:szCs w:val="22"/>
              </w:rPr>
              <w:t xml:space="preserve">Tenders under the light-regime are plotted in the Competition and Consumer Authority’s mapping of all tenders in Denmark since 2018. </w:t>
            </w:r>
            <w:r w:rsidR="000A74A8" w:rsidRPr="00316BBC">
              <w:rPr>
                <w:rFonts w:asciiTheme="minorHAnsi" w:hAnsiTheme="minorHAnsi" w:cstheme="minorHAnsi"/>
                <w:color w:val="auto"/>
                <w:sz w:val="22"/>
                <w:szCs w:val="22"/>
              </w:rPr>
              <w:t xml:space="preserve">In the years </w:t>
            </w:r>
            <w:r w:rsidR="001E5F80" w:rsidRPr="00316BBC">
              <w:rPr>
                <w:rFonts w:asciiTheme="minorHAnsi" w:hAnsiTheme="minorHAnsi" w:cstheme="minorHAnsi"/>
                <w:color w:val="auto"/>
                <w:sz w:val="22"/>
                <w:szCs w:val="22"/>
              </w:rPr>
              <w:t xml:space="preserve">from </w:t>
            </w:r>
            <w:r w:rsidRPr="00316BBC">
              <w:rPr>
                <w:rFonts w:asciiTheme="minorHAnsi" w:hAnsiTheme="minorHAnsi" w:cstheme="minorHAnsi"/>
                <w:color w:val="auto"/>
                <w:sz w:val="22"/>
                <w:szCs w:val="22"/>
                <w:lang w:val="en-US"/>
              </w:rPr>
              <w:t xml:space="preserve">2018 to 2020, 325 tenders were announced under the light-regime. This covers 4.4% of the total number of tenders. </w:t>
            </w:r>
            <w:r w:rsidR="00980A49" w:rsidRPr="00316BBC">
              <w:rPr>
                <w:rFonts w:asciiTheme="minorHAnsi" w:hAnsiTheme="minorHAnsi" w:cstheme="minorHAnsi"/>
                <w:color w:val="auto"/>
                <w:sz w:val="22"/>
                <w:szCs w:val="22"/>
                <w:lang w:val="en-US"/>
              </w:rPr>
              <w:t>There is n</w:t>
            </w:r>
            <w:r w:rsidRPr="00316BBC">
              <w:rPr>
                <w:rFonts w:asciiTheme="minorHAnsi" w:hAnsiTheme="minorHAnsi" w:cstheme="minorHAnsi"/>
                <w:color w:val="auto"/>
                <w:sz w:val="22"/>
                <w:szCs w:val="22"/>
                <w:lang w:val="en-US"/>
              </w:rPr>
              <w:t xml:space="preserve">o </w:t>
            </w:r>
            <w:r w:rsidR="00980A49" w:rsidRPr="00316BBC">
              <w:rPr>
                <w:rFonts w:asciiTheme="minorHAnsi" w:hAnsiTheme="minorHAnsi" w:cstheme="minorHAnsi"/>
                <w:color w:val="auto"/>
                <w:sz w:val="22"/>
                <w:szCs w:val="22"/>
                <w:lang w:val="en-US"/>
              </w:rPr>
              <w:t xml:space="preserve">available </w:t>
            </w:r>
            <w:r w:rsidRPr="00316BBC">
              <w:rPr>
                <w:rFonts w:asciiTheme="minorHAnsi" w:hAnsiTheme="minorHAnsi" w:cstheme="minorHAnsi"/>
                <w:color w:val="auto"/>
                <w:sz w:val="22"/>
                <w:szCs w:val="22"/>
                <w:lang w:val="en-US"/>
              </w:rPr>
              <w:t>information on tenders on sub-groups under article 20 (workshop and economic operators); under article 77.1 (</w:t>
            </w:r>
            <w:r w:rsidRPr="00316BBC">
              <w:rPr>
                <w:rFonts w:asciiTheme="minorHAnsi" w:hAnsiTheme="minorHAnsi" w:cstheme="minorHAnsi"/>
                <w:color w:val="auto"/>
                <w:sz w:val="22"/>
                <w:szCs w:val="22"/>
              </w:rPr>
              <w:t>provision of health, social or cultural services), under article 77.2 nor under public procurement procedures incorporating socially responsible contract performance clauses criteria.</w:t>
            </w:r>
          </w:p>
        </w:tc>
      </w:tr>
      <w:tr w:rsidR="00525ACB" w:rsidRPr="00316BBC" w14:paraId="4804D06D" w14:textId="77777777" w:rsidTr="006708CC">
        <w:tc>
          <w:tcPr>
            <w:tcW w:w="1648" w:type="pct"/>
          </w:tcPr>
          <w:p w14:paraId="7875E76D" w14:textId="77777777" w:rsidR="00525ACB" w:rsidRPr="00316BBC" w:rsidRDefault="00525ACB" w:rsidP="00525ACB">
            <w:pPr>
              <w:pStyle w:val="Heading3"/>
              <w:outlineLvl w:val="2"/>
            </w:pPr>
            <w:r w:rsidRPr="00316BBC">
              <w:t>V.3 Public procurement of innovation</w:t>
            </w:r>
          </w:p>
        </w:tc>
        <w:tc>
          <w:tcPr>
            <w:tcW w:w="3352" w:type="pct"/>
          </w:tcPr>
          <w:p w14:paraId="5E3C3D34" w14:textId="77777777" w:rsidR="00525ACB" w:rsidRPr="00316BBC" w:rsidRDefault="00525ACB" w:rsidP="00525ACB">
            <w:pPr>
              <w:pStyle w:val="Heading4"/>
              <w:numPr>
                <w:ilvl w:val="0"/>
                <w:numId w:val="0"/>
              </w:numPr>
              <w:jc w:val="both"/>
              <w:outlineLvl w:val="3"/>
              <w:rPr>
                <w:b w:val="0"/>
              </w:rPr>
            </w:pPr>
            <w:r w:rsidRPr="00316BBC">
              <w:rPr>
                <w:b w:val="0"/>
              </w:rPr>
              <w:t>An innovative solution is defined in 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or external relations." Please report both dimensions of innovation procurement: procurement of R&amp;D and procurement of innovative solutions.</w:t>
            </w:r>
          </w:p>
        </w:tc>
      </w:tr>
      <w:tr w:rsidR="00525ACB" w:rsidRPr="00316BBC" w14:paraId="4ADB9FA0" w14:textId="77777777" w:rsidTr="006708CC">
        <w:tc>
          <w:tcPr>
            <w:tcW w:w="1648" w:type="pct"/>
          </w:tcPr>
          <w:p w14:paraId="7BBCCBF2" w14:textId="77777777" w:rsidR="00525ACB" w:rsidRPr="00316BBC" w:rsidRDefault="00525ACB" w:rsidP="00525ACB">
            <w:pPr>
              <w:pStyle w:val="Heading3"/>
              <w:outlineLvl w:val="2"/>
            </w:pPr>
            <w:r w:rsidRPr="00316BBC">
              <w:t>V.3.1 Qualitative reporting</w:t>
            </w:r>
          </w:p>
        </w:tc>
        <w:tc>
          <w:tcPr>
            <w:tcW w:w="3352" w:type="pct"/>
          </w:tcPr>
          <w:p w14:paraId="14E907C4" w14:textId="77777777" w:rsidR="00525ACB" w:rsidRPr="00316BBC" w:rsidRDefault="00525ACB" w:rsidP="00525ACB">
            <w:pPr>
              <w:pStyle w:val="Heading4"/>
              <w:numPr>
                <w:ilvl w:val="0"/>
                <w:numId w:val="0"/>
              </w:numPr>
              <w:jc w:val="both"/>
              <w:outlineLvl w:val="3"/>
            </w:pPr>
          </w:p>
        </w:tc>
      </w:tr>
      <w:tr w:rsidR="00525ACB" w:rsidRPr="00316BBC" w14:paraId="1ECCFF16" w14:textId="77777777" w:rsidTr="006708CC">
        <w:tc>
          <w:tcPr>
            <w:tcW w:w="1648" w:type="pct"/>
          </w:tcPr>
          <w:p w14:paraId="6687AA85" w14:textId="77777777" w:rsidR="00525ACB" w:rsidRPr="00316BBC" w:rsidRDefault="00525ACB" w:rsidP="00525ACB">
            <w:r w:rsidRPr="00316BBC">
              <w:t>Key challenges encountered</w:t>
            </w:r>
          </w:p>
          <w:p w14:paraId="7DA591A5" w14:textId="77777777" w:rsidR="00525ACB" w:rsidRPr="00316BBC" w:rsidRDefault="00525ACB" w:rsidP="00525ACB"/>
        </w:tc>
        <w:tc>
          <w:tcPr>
            <w:tcW w:w="3352" w:type="pct"/>
          </w:tcPr>
          <w:p w14:paraId="53D16545" w14:textId="77777777" w:rsidR="00525ACB" w:rsidRPr="00316BBC" w:rsidRDefault="00525ACB" w:rsidP="00525ACB">
            <w:r w:rsidRPr="00316BBC">
              <w:t>The information should focus on:</w:t>
            </w:r>
          </w:p>
          <w:p w14:paraId="2326EB80" w14:textId="77777777" w:rsidR="00525ACB" w:rsidRPr="00316BBC" w:rsidRDefault="00525ACB" w:rsidP="00525ACB">
            <w:pPr>
              <w:jc w:val="both"/>
            </w:pPr>
            <w:r w:rsidRPr="00316BBC">
              <w:t>- key challenges encountered in promoting innovation procurement, if any;</w:t>
            </w:r>
          </w:p>
          <w:p w14:paraId="27254267" w14:textId="77777777" w:rsidR="00525ACB" w:rsidRPr="00316BBC" w:rsidRDefault="00525ACB" w:rsidP="00525ACB">
            <w:pPr>
              <w:jc w:val="both"/>
            </w:pPr>
            <w:r w:rsidRPr="00316BBC">
              <w:t xml:space="preserve">- measures taken to overcome them; </w:t>
            </w:r>
          </w:p>
          <w:p w14:paraId="5B712609" w14:textId="77777777" w:rsidR="00525ACB" w:rsidRPr="00316BBC" w:rsidRDefault="00525ACB" w:rsidP="00675B5A">
            <w:pPr>
              <w:jc w:val="both"/>
            </w:pPr>
            <w:r w:rsidRPr="00316BBC">
              <w:t>- difficulties still existing in the Member State.</w:t>
            </w:r>
          </w:p>
        </w:tc>
      </w:tr>
      <w:tr w:rsidR="00525ACB" w:rsidRPr="00316BBC" w14:paraId="78C1F607" w14:textId="77777777" w:rsidTr="006708CC">
        <w:tc>
          <w:tcPr>
            <w:tcW w:w="1648" w:type="pct"/>
          </w:tcPr>
          <w:p w14:paraId="3962C456" w14:textId="77777777" w:rsidR="00525ACB" w:rsidRPr="00316BBC" w:rsidRDefault="00525ACB" w:rsidP="00525ACB">
            <w:pPr>
              <w:rPr>
                <w:b/>
              </w:rPr>
            </w:pPr>
            <w:r w:rsidRPr="00316BBC">
              <w:rPr>
                <w:b/>
              </w:rPr>
              <w:t>Answer</w:t>
            </w:r>
          </w:p>
        </w:tc>
        <w:tc>
          <w:tcPr>
            <w:tcW w:w="3352" w:type="pct"/>
          </w:tcPr>
          <w:p w14:paraId="1D12ECD0" w14:textId="77777777" w:rsidR="00107D4A" w:rsidRPr="00316BBC" w:rsidRDefault="00107D4A" w:rsidP="00107D4A">
            <w:pPr>
              <w:pStyle w:val="NoSpacing"/>
              <w:jc w:val="both"/>
              <w:rPr>
                <w:lang w:val="en" w:eastAsia="da-DK"/>
              </w:rPr>
            </w:pPr>
            <w:r w:rsidRPr="00316BBC">
              <w:rPr>
                <w:lang w:val="en-US" w:eastAsia="da-DK"/>
              </w:rPr>
              <w:t>In 202</w:t>
            </w:r>
            <w:r w:rsidR="00F33174" w:rsidRPr="00316BBC">
              <w:rPr>
                <w:lang w:val="en-US" w:eastAsia="da-DK"/>
              </w:rPr>
              <w:t>0</w:t>
            </w:r>
            <w:r w:rsidRPr="00316BBC">
              <w:rPr>
                <w:lang w:val="en-US" w:eastAsia="da-DK"/>
              </w:rPr>
              <w:t xml:space="preserve">, the </w:t>
            </w:r>
            <w:r w:rsidRPr="00316BBC">
              <w:rPr>
                <w:lang w:val="en" w:eastAsia="da-DK"/>
              </w:rPr>
              <w:t>Danish government identified a key challenge in a need to strengthen cooperation between the public sector and the private sector on development of innovative solutions for the public sector.</w:t>
            </w:r>
          </w:p>
          <w:p w14:paraId="7A13ABAB" w14:textId="77777777" w:rsidR="00107D4A" w:rsidRPr="00316BBC" w:rsidRDefault="00107D4A" w:rsidP="00107D4A">
            <w:pPr>
              <w:pStyle w:val="NoSpacing"/>
              <w:jc w:val="both"/>
              <w:rPr>
                <w:lang w:val="en" w:eastAsia="da-DK"/>
              </w:rPr>
            </w:pPr>
          </w:p>
          <w:p w14:paraId="5FADC398" w14:textId="77777777" w:rsidR="00107D4A" w:rsidRPr="00316BBC" w:rsidRDefault="00107D4A" w:rsidP="00107D4A">
            <w:pPr>
              <w:pStyle w:val="NoSpacing"/>
              <w:jc w:val="both"/>
              <w:rPr>
                <w:rFonts w:cstheme="minorHAnsi"/>
                <w:lang w:val="en-US"/>
              </w:rPr>
            </w:pPr>
            <w:r w:rsidRPr="00316BBC">
              <w:rPr>
                <w:rFonts w:cstheme="minorHAnsi"/>
                <w:lang w:val="en" w:eastAsia="da-DK"/>
              </w:rPr>
              <w:t xml:space="preserve">A measure to </w:t>
            </w:r>
            <w:r w:rsidRPr="00316BBC">
              <w:rPr>
                <w:lang w:val="en" w:eastAsia="da-DK"/>
              </w:rPr>
              <w:t>strengthen cooperation</w:t>
            </w:r>
            <w:r w:rsidRPr="00316BBC">
              <w:rPr>
                <w:rFonts w:cstheme="minorHAnsi"/>
                <w:lang w:val="en" w:eastAsia="da-DK"/>
              </w:rPr>
              <w:t xml:space="preserve"> </w:t>
            </w:r>
            <w:r w:rsidR="000852BA" w:rsidRPr="00316BBC">
              <w:rPr>
                <w:rFonts w:cstheme="minorHAnsi"/>
                <w:lang w:val="en" w:eastAsia="da-DK"/>
              </w:rPr>
              <w:t xml:space="preserve">in </w:t>
            </w:r>
            <w:r w:rsidRPr="00316BBC">
              <w:rPr>
                <w:rFonts w:cstheme="minorHAnsi"/>
                <w:lang w:val="en" w:eastAsia="da-DK"/>
              </w:rPr>
              <w:t xml:space="preserve">public innovation </w:t>
            </w:r>
            <w:r w:rsidR="00EE1108" w:rsidRPr="00316BBC">
              <w:rPr>
                <w:rFonts w:cstheme="minorHAnsi"/>
                <w:lang w:val="en" w:eastAsia="da-DK"/>
              </w:rPr>
              <w:t xml:space="preserve">was </w:t>
            </w:r>
            <w:r w:rsidR="00750E86" w:rsidRPr="00316BBC">
              <w:rPr>
                <w:rFonts w:cstheme="minorHAnsi"/>
                <w:lang w:val="en" w:eastAsia="da-DK"/>
              </w:rPr>
              <w:t xml:space="preserve">achieved by </w:t>
            </w:r>
            <w:r w:rsidRPr="00316BBC">
              <w:rPr>
                <w:rFonts w:cstheme="minorHAnsi"/>
                <w:lang w:val="en" w:eastAsia="da-DK"/>
              </w:rPr>
              <w:t>that the Government, KL (Local Government Denmark) and the Danish Regions in 2020 agreed to establish a new unit. The unit w</w:t>
            </w:r>
            <w:r w:rsidR="00EE1108" w:rsidRPr="00316BBC">
              <w:rPr>
                <w:rFonts w:cstheme="minorHAnsi"/>
                <w:lang w:val="en" w:eastAsia="da-DK"/>
              </w:rPr>
              <w:t>as</w:t>
            </w:r>
            <w:r w:rsidRPr="00316BBC">
              <w:rPr>
                <w:rFonts w:cstheme="minorHAnsi"/>
                <w:lang w:val="en" w:eastAsia="da-DK"/>
              </w:rPr>
              <w:t xml:space="preserve"> </w:t>
            </w:r>
            <w:r w:rsidR="00EE1108" w:rsidRPr="00316BBC">
              <w:rPr>
                <w:rFonts w:cstheme="minorHAnsi"/>
                <w:lang w:val="en" w:eastAsia="da-DK"/>
              </w:rPr>
              <w:t xml:space="preserve">a </w:t>
            </w:r>
            <w:r w:rsidRPr="00316BBC">
              <w:rPr>
                <w:rFonts w:cstheme="minorHAnsi"/>
                <w:lang w:val="en" w:eastAsia="da-DK"/>
              </w:rPr>
              <w:t>merged with the current Center for Public Innovation (COI) and bec</w:t>
            </w:r>
            <w:r w:rsidR="00EE1108" w:rsidRPr="00316BBC">
              <w:rPr>
                <w:rFonts w:cstheme="minorHAnsi"/>
                <w:lang w:val="en" w:eastAsia="da-DK"/>
              </w:rPr>
              <w:t>a</w:t>
            </w:r>
            <w:r w:rsidRPr="00316BBC">
              <w:rPr>
                <w:rFonts w:cstheme="minorHAnsi"/>
                <w:lang w:val="en" w:eastAsia="da-DK"/>
              </w:rPr>
              <w:t xml:space="preserve">me the Center for Public-Private Innovation (COPI). </w:t>
            </w:r>
            <w:r w:rsidR="00750E86" w:rsidRPr="00316BBC">
              <w:rPr>
                <w:rFonts w:cstheme="minorHAnsi"/>
                <w:lang w:val="en" w:eastAsia="da-DK"/>
              </w:rPr>
              <w:t>The n</w:t>
            </w:r>
            <w:r w:rsidRPr="00316BBC">
              <w:rPr>
                <w:rFonts w:cstheme="minorHAnsi"/>
                <w:lang w:val="en" w:eastAsia="da-DK"/>
              </w:rPr>
              <w:t xml:space="preserve">ew unit should make it more attractive for companies to initiate innovative collaborations with the public sector. The unit shall contribute to public-private partnerships on the development of new technological solutions or the use of known technology in a new and innovative way. The innovation projects shall focus on challenges the public sector and but also focus on possible of creating the export for Danish companies. Specifically, the unit must particularly support the </w:t>
            </w:r>
            <w:r w:rsidRPr="00316BBC">
              <w:rPr>
                <w:rFonts w:cstheme="minorHAnsi"/>
                <w:lang w:val="en" w:eastAsia="da-DK"/>
              </w:rPr>
              <w:lastRenderedPageBreak/>
              <w:t xml:space="preserve">solution of challenges in welfare technology, green conversion and sustainable construction. </w:t>
            </w:r>
            <w:r w:rsidRPr="00316BBC">
              <w:rPr>
                <w:rFonts w:cstheme="minorHAnsi"/>
                <w:lang w:val="en"/>
              </w:rPr>
              <w:t>Furthermore, the new unit for public-private cooperation must i.a. contribute with tender professional sparring as well as support knowledge collection and anchoring across existing initiatives, including in the business promotion system.</w:t>
            </w:r>
          </w:p>
          <w:p w14:paraId="28357D74" w14:textId="77777777" w:rsidR="00107D4A" w:rsidRPr="00316BBC" w:rsidRDefault="00107D4A" w:rsidP="0011732E">
            <w:pPr>
              <w:pStyle w:val="NoSpacing"/>
            </w:pPr>
          </w:p>
          <w:p w14:paraId="271A9FD0" w14:textId="77777777" w:rsidR="006A2F4A" w:rsidRPr="00316BBC" w:rsidRDefault="00107D4A" w:rsidP="00107D4A">
            <w:pPr>
              <w:pStyle w:val="NoSpacing"/>
              <w:jc w:val="both"/>
            </w:pPr>
            <w:r w:rsidRPr="00316BBC">
              <w:t>In addition</w:t>
            </w:r>
            <w:r w:rsidR="00147C47" w:rsidRPr="00316BBC">
              <w:t xml:space="preserve">, the Competition and Consumer Authority </w:t>
            </w:r>
            <w:r w:rsidRPr="00316BBC">
              <w:t xml:space="preserve">in 2021 </w:t>
            </w:r>
            <w:r w:rsidR="00147C47" w:rsidRPr="00316BBC">
              <w:t>released an evaluation of public procurement</w:t>
            </w:r>
            <w:r w:rsidRPr="00316BBC">
              <w:t>.</w:t>
            </w:r>
            <w:r w:rsidR="00147C47" w:rsidRPr="00316BBC">
              <w:t xml:space="preserve"> The innovation procurement was</w:t>
            </w:r>
            <w:r w:rsidR="002553BE" w:rsidRPr="00316BBC">
              <w:t xml:space="preserve"> </w:t>
            </w:r>
            <w:r w:rsidR="00291648" w:rsidRPr="00316BBC">
              <w:t>evaluat</w:t>
            </w:r>
            <w:r w:rsidR="002553BE" w:rsidRPr="00316BBC">
              <w:t xml:space="preserve">ed as part of the so-called </w:t>
            </w:r>
            <w:r w:rsidR="00147C47" w:rsidRPr="00316BBC">
              <w:t>fle</w:t>
            </w:r>
            <w:r w:rsidR="00291648" w:rsidRPr="00316BBC">
              <w:t>x</w:t>
            </w:r>
            <w:r w:rsidR="00147C47" w:rsidRPr="00316BBC">
              <w:t>ible</w:t>
            </w:r>
            <w:r w:rsidR="00291648" w:rsidRPr="00316BBC">
              <w:t xml:space="preserve"> procurement</w:t>
            </w:r>
            <w:r w:rsidRPr="00316BBC">
              <w:t xml:space="preserve"> procedures</w:t>
            </w:r>
            <w:r w:rsidR="00291648" w:rsidRPr="00316BBC">
              <w:t xml:space="preserve">. </w:t>
            </w:r>
          </w:p>
          <w:p w14:paraId="4371ABC7" w14:textId="77777777" w:rsidR="006A2F4A" w:rsidRPr="00316BBC" w:rsidRDefault="006A2F4A" w:rsidP="00107D4A">
            <w:pPr>
              <w:pStyle w:val="NoSpacing"/>
              <w:jc w:val="both"/>
            </w:pPr>
          </w:p>
          <w:p w14:paraId="7AD7DA7D" w14:textId="77777777" w:rsidR="006A2F4A" w:rsidRPr="00316BBC" w:rsidRDefault="006A2F4A" w:rsidP="00107D4A">
            <w:pPr>
              <w:pStyle w:val="NoSpacing"/>
              <w:jc w:val="both"/>
            </w:pPr>
            <w:r w:rsidRPr="00316BBC">
              <w:t xml:space="preserve">In the evaluation, the </w:t>
            </w:r>
            <w:r w:rsidR="00147C47" w:rsidRPr="00316BBC">
              <w:t>stakeholders</w:t>
            </w:r>
            <w:r w:rsidRPr="00316BBC">
              <w:t xml:space="preserve"> addressed </w:t>
            </w:r>
            <w:r w:rsidR="00B20852" w:rsidRPr="00316BBC">
              <w:t xml:space="preserve">three </w:t>
            </w:r>
            <w:r w:rsidR="00147C47" w:rsidRPr="00316BBC">
              <w:t xml:space="preserve">key challenges </w:t>
            </w:r>
            <w:r w:rsidRPr="00316BBC">
              <w:t>related to flexible procurement,</w:t>
            </w:r>
          </w:p>
          <w:p w14:paraId="45E5EE83" w14:textId="77777777" w:rsidR="006A2F4A" w:rsidRPr="00316BBC" w:rsidRDefault="006A2F4A" w:rsidP="00107D4A">
            <w:pPr>
              <w:pStyle w:val="NoSpacing"/>
              <w:jc w:val="both"/>
              <w:rPr>
                <w:lang w:val="en" w:eastAsia="da-DK"/>
              </w:rPr>
            </w:pPr>
            <w:r w:rsidRPr="00316BBC">
              <w:t>i) A</w:t>
            </w:r>
            <w:r w:rsidR="00EE1108" w:rsidRPr="00316BBC">
              <w:t xml:space="preserve"> </w:t>
            </w:r>
            <w:r w:rsidR="00B20852" w:rsidRPr="00316BBC">
              <w:t xml:space="preserve">challenge </w:t>
            </w:r>
            <w:r w:rsidR="00EE1108" w:rsidRPr="00316BBC">
              <w:t xml:space="preserve">in </w:t>
            </w:r>
            <w:r w:rsidR="0011732E" w:rsidRPr="00316BBC">
              <w:t>mak</w:t>
            </w:r>
            <w:r w:rsidR="00EE1108" w:rsidRPr="00316BBC">
              <w:t>ing</w:t>
            </w:r>
            <w:r w:rsidR="0011732E" w:rsidRPr="00316BBC">
              <w:t xml:space="preserve"> changes </w:t>
            </w:r>
            <w:r w:rsidR="000852BA" w:rsidRPr="00316BBC">
              <w:t xml:space="preserve">in </w:t>
            </w:r>
            <w:r w:rsidR="0011732E" w:rsidRPr="00316BBC">
              <w:t xml:space="preserve">minimum requirements </w:t>
            </w:r>
            <w:r w:rsidR="00B20852" w:rsidRPr="00316BBC">
              <w:rPr>
                <w:lang w:val="en" w:eastAsia="da-DK"/>
              </w:rPr>
              <w:t xml:space="preserve">during the </w:t>
            </w:r>
            <w:r w:rsidR="001D14C7" w:rsidRPr="00316BBC">
              <w:rPr>
                <w:lang w:val="en" w:eastAsia="da-DK"/>
              </w:rPr>
              <w:t xml:space="preserve">procurement </w:t>
            </w:r>
            <w:r w:rsidR="00B20852" w:rsidRPr="00316BBC">
              <w:rPr>
                <w:lang w:val="en" w:eastAsia="da-DK"/>
              </w:rPr>
              <w:t xml:space="preserve">process. </w:t>
            </w:r>
          </w:p>
          <w:p w14:paraId="20FBF03B" w14:textId="77777777" w:rsidR="006A2F4A" w:rsidRPr="00316BBC" w:rsidRDefault="006A2F4A" w:rsidP="00107D4A">
            <w:pPr>
              <w:pStyle w:val="NoSpacing"/>
              <w:jc w:val="both"/>
              <w:rPr>
                <w:lang w:val="en" w:eastAsia="da-DK"/>
              </w:rPr>
            </w:pPr>
            <w:r w:rsidRPr="00316BBC">
              <w:rPr>
                <w:lang w:val="en" w:eastAsia="da-DK"/>
              </w:rPr>
              <w:t xml:space="preserve">ii) An </w:t>
            </w:r>
            <w:r w:rsidR="00B20852" w:rsidRPr="00316BBC">
              <w:rPr>
                <w:lang w:val="en" w:eastAsia="da-DK"/>
              </w:rPr>
              <w:t xml:space="preserve">uncertainty about the conditions for using the flexible tendering procedures. </w:t>
            </w:r>
          </w:p>
          <w:p w14:paraId="7C3BDCB3" w14:textId="77777777" w:rsidR="00B20852" w:rsidRPr="00316BBC" w:rsidRDefault="006A2F4A" w:rsidP="00107D4A">
            <w:pPr>
              <w:pStyle w:val="NoSpacing"/>
              <w:jc w:val="both"/>
              <w:rPr>
                <w:lang w:val="en-US" w:eastAsia="da-DK"/>
              </w:rPr>
            </w:pPr>
            <w:r w:rsidRPr="00316BBC">
              <w:rPr>
                <w:lang w:val="en" w:eastAsia="da-DK"/>
              </w:rPr>
              <w:t>ii) A</w:t>
            </w:r>
            <w:r w:rsidR="00EE1108" w:rsidRPr="00316BBC">
              <w:rPr>
                <w:lang w:val="en" w:eastAsia="da-DK"/>
              </w:rPr>
              <w:t xml:space="preserve"> </w:t>
            </w:r>
            <w:r w:rsidR="00B20852" w:rsidRPr="00316BBC">
              <w:rPr>
                <w:lang w:val="en" w:eastAsia="da-DK"/>
              </w:rPr>
              <w:t>challenge of reducing the number of bidders early in the negotiation process ("shortlisting").</w:t>
            </w:r>
          </w:p>
          <w:p w14:paraId="1F8EB3FE" w14:textId="77777777" w:rsidR="00147C47" w:rsidRPr="00316BBC" w:rsidRDefault="00147C47" w:rsidP="00107D4A">
            <w:pPr>
              <w:pStyle w:val="NoSpacing"/>
              <w:jc w:val="both"/>
              <w:rPr>
                <w:lang w:val="en-US" w:eastAsia="da-DK"/>
              </w:rPr>
            </w:pPr>
          </w:p>
          <w:p w14:paraId="409BDF94" w14:textId="77777777" w:rsidR="006A2F4A" w:rsidRPr="00316BBC" w:rsidRDefault="006A2F4A" w:rsidP="00107D4A">
            <w:pPr>
              <w:pStyle w:val="NoSpacing"/>
              <w:jc w:val="both"/>
              <w:rPr>
                <w:lang w:val="en-US" w:eastAsia="da-DK"/>
              </w:rPr>
            </w:pPr>
            <w:r w:rsidRPr="00316BBC">
              <w:rPr>
                <w:rFonts w:cstheme="minorHAnsi"/>
              </w:rPr>
              <w:t xml:space="preserve">The DCCA evaluated the possibilities for imposing measures that meet the challenges expressed by the stakehoders. The DCCA concluded the following,  </w:t>
            </w:r>
          </w:p>
          <w:p w14:paraId="36DD1578" w14:textId="77777777" w:rsidR="008055A3" w:rsidRPr="00316BBC" w:rsidRDefault="006A2F4A" w:rsidP="008055A3">
            <w:pPr>
              <w:pStyle w:val="NoSpacing"/>
              <w:jc w:val="both"/>
            </w:pPr>
            <w:r w:rsidRPr="00316BBC">
              <w:t xml:space="preserve">i) </w:t>
            </w:r>
            <w:r w:rsidR="008055A3" w:rsidRPr="00316BBC">
              <w:t xml:space="preserve"> </w:t>
            </w:r>
            <w:r w:rsidR="008055A3" w:rsidRPr="00316BBC">
              <w:rPr>
                <w:i/>
              </w:rPr>
              <w:t>Regarding t</w:t>
            </w:r>
            <w:r w:rsidR="00586FCF" w:rsidRPr="00316BBC">
              <w:rPr>
                <w:i/>
              </w:rPr>
              <w:t xml:space="preserve">he </w:t>
            </w:r>
            <w:r w:rsidR="008055A3" w:rsidRPr="00316BBC">
              <w:rPr>
                <w:i/>
              </w:rPr>
              <w:t xml:space="preserve">stakeholders’ </w:t>
            </w:r>
            <w:r w:rsidR="00586FCF" w:rsidRPr="00316BBC">
              <w:rPr>
                <w:i/>
              </w:rPr>
              <w:t xml:space="preserve">challenge </w:t>
            </w:r>
            <w:r w:rsidR="0011732E" w:rsidRPr="00316BBC">
              <w:rPr>
                <w:i/>
              </w:rPr>
              <w:t xml:space="preserve">to make changes </w:t>
            </w:r>
            <w:r w:rsidR="00EE1108" w:rsidRPr="00316BBC">
              <w:rPr>
                <w:i/>
              </w:rPr>
              <w:t xml:space="preserve">in </w:t>
            </w:r>
            <w:r w:rsidR="0011732E" w:rsidRPr="00316BBC">
              <w:rPr>
                <w:i/>
              </w:rPr>
              <w:t xml:space="preserve">minimum requirements during the negotiation process </w:t>
            </w:r>
            <w:r w:rsidR="00586FCF" w:rsidRPr="00316BBC">
              <w:rPr>
                <w:i/>
              </w:rPr>
              <w:t xml:space="preserve">is </w:t>
            </w:r>
            <w:r w:rsidR="00F77B6E" w:rsidRPr="00316BBC">
              <w:rPr>
                <w:i/>
              </w:rPr>
              <w:t xml:space="preserve">achieved </w:t>
            </w:r>
            <w:r w:rsidR="00586FCF" w:rsidRPr="00316BBC">
              <w:rPr>
                <w:i/>
              </w:rPr>
              <w:t xml:space="preserve">through </w:t>
            </w:r>
            <w:r w:rsidR="001D14C7" w:rsidRPr="00316BBC">
              <w:rPr>
                <w:i/>
              </w:rPr>
              <w:t xml:space="preserve">the </w:t>
            </w:r>
            <w:r w:rsidR="00586FCF" w:rsidRPr="00316BBC">
              <w:rPr>
                <w:i/>
              </w:rPr>
              <w:t xml:space="preserve">implementing </w:t>
            </w:r>
            <w:r w:rsidR="001D14C7" w:rsidRPr="00316BBC">
              <w:rPr>
                <w:i/>
              </w:rPr>
              <w:t xml:space="preserve">of </w:t>
            </w:r>
            <w:r w:rsidR="00586FCF" w:rsidRPr="00316BBC">
              <w:rPr>
                <w:i/>
              </w:rPr>
              <w:t>the Danish Public Procurement Act.</w:t>
            </w:r>
            <w:r w:rsidR="00586FCF" w:rsidRPr="00316BBC">
              <w:t xml:space="preserve"> </w:t>
            </w:r>
            <w:r w:rsidR="008055A3" w:rsidRPr="00316BBC">
              <w:t xml:space="preserve">In the </w:t>
            </w:r>
            <w:r w:rsidR="00586FCF" w:rsidRPr="00316BBC">
              <w:t>Danish Public Procurement Act i</w:t>
            </w:r>
            <w:r w:rsidR="008055A3" w:rsidRPr="00316BBC">
              <w:t>t</w:t>
            </w:r>
            <w:r w:rsidR="00586FCF" w:rsidRPr="00316BBC">
              <w:t xml:space="preserve"> </w:t>
            </w:r>
            <w:r w:rsidR="008055A3" w:rsidRPr="00316BBC">
              <w:t>is</w:t>
            </w:r>
            <w:r w:rsidR="006F2891" w:rsidRPr="00316BBC">
              <w:t xml:space="preserve"> not allowed </w:t>
            </w:r>
            <w:r w:rsidR="0011732E" w:rsidRPr="00316BBC">
              <w:t xml:space="preserve">to </w:t>
            </w:r>
            <w:r w:rsidR="00F77B6E" w:rsidRPr="00316BBC">
              <w:t xml:space="preserve">make </w:t>
            </w:r>
            <w:r w:rsidR="0011732E" w:rsidRPr="00316BBC">
              <w:t>chang</w:t>
            </w:r>
            <w:r w:rsidR="006F2891" w:rsidRPr="00316BBC">
              <w:t>e</w:t>
            </w:r>
            <w:r w:rsidR="00F77B6E" w:rsidRPr="00316BBC">
              <w:t>s</w:t>
            </w:r>
            <w:r w:rsidR="0011732E" w:rsidRPr="00316BBC">
              <w:t xml:space="preserve"> </w:t>
            </w:r>
            <w:r w:rsidR="00F77B6E" w:rsidRPr="00316BBC">
              <w:t xml:space="preserve">in the </w:t>
            </w:r>
            <w:r w:rsidR="0011732E" w:rsidRPr="00316BBC">
              <w:t>minimum</w:t>
            </w:r>
            <w:r w:rsidR="006F2891" w:rsidRPr="00316BBC">
              <w:t xml:space="preserve"> requirement during a</w:t>
            </w:r>
            <w:r w:rsidR="001D14C7" w:rsidRPr="00316BBC">
              <w:t>n</w:t>
            </w:r>
            <w:r w:rsidR="006F2891" w:rsidRPr="00316BBC">
              <w:t xml:space="preserve"> innovative procurement process, this </w:t>
            </w:r>
            <w:r w:rsidR="0011732E" w:rsidRPr="00316BBC">
              <w:t xml:space="preserve">follows directly from </w:t>
            </w:r>
            <w:r w:rsidR="006F2891" w:rsidRPr="00316BBC">
              <w:t xml:space="preserve">EU’s </w:t>
            </w:r>
            <w:r w:rsidR="0011732E" w:rsidRPr="00316BBC">
              <w:t>Public Procurement Directive and can therefore not be changed in Danish law.</w:t>
            </w:r>
            <w:r w:rsidR="00F77B6E" w:rsidRPr="00316BBC">
              <w:t xml:space="preserve"> </w:t>
            </w:r>
          </w:p>
          <w:p w14:paraId="5A8D7B3A" w14:textId="77777777" w:rsidR="008055A3" w:rsidRPr="00316BBC" w:rsidRDefault="008055A3" w:rsidP="008055A3">
            <w:pPr>
              <w:pStyle w:val="NoSpacing"/>
              <w:jc w:val="both"/>
            </w:pPr>
            <w:r w:rsidRPr="00316BBC">
              <w:rPr>
                <w:i/>
              </w:rPr>
              <w:t>ii) Regarding t</w:t>
            </w:r>
            <w:r w:rsidR="00472C33" w:rsidRPr="00316BBC">
              <w:rPr>
                <w:i/>
              </w:rPr>
              <w:t xml:space="preserve">he </w:t>
            </w:r>
            <w:r w:rsidRPr="00316BBC">
              <w:rPr>
                <w:i/>
              </w:rPr>
              <w:t xml:space="preserve">stakeholders’ </w:t>
            </w:r>
            <w:r w:rsidR="00472C33" w:rsidRPr="00316BBC">
              <w:rPr>
                <w:i/>
              </w:rPr>
              <w:t xml:space="preserve">challenge of </w:t>
            </w:r>
            <w:r w:rsidR="006F2891" w:rsidRPr="00316BBC">
              <w:rPr>
                <w:i/>
              </w:rPr>
              <w:t>uncertainty about the conditions for using the flexible tendering procedures.</w:t>
            </w:r>
            <w:r w:rsidR="00472C33" w:rsidRPr="00316BBC">
              <w:t xml:space="preserve"> In general, the </w:t>
            </w:r>
            <w:r w:rsidR="001D14C7" w:rsidRPr="00316BBC">
              <w:t xml:space="preserve">Danish </w:t>
            </w:r>
            <w:r w:rsidR="00472C33" w:rsidRPr="00316BBC">
              <w:t>Public Procurement Act has significantly expanded the right to use the flexible procurement procedures</w:t>
            </w:r>
            <w:r w:rsidR="00F77B6E" w:rsidRPr="00316BBC">
              <w:t>.</w:t>
            </w:r>
            <w:r w:rsidR="00472C33" w:rsidRPr="00316BBC">
              <w:t xml:space="preserve"> However, greater clarity about when negotiated procedures can be used by contracting authorities will allow for a better use of the benefits that this procedure can bring. For example, a number of stakeholders state</w:t>
            </w:r>
            <w:r w:rsidR="00F77B6E" w:rsidRPr="00316BBC">
              <w:t>d</w:t>
            </w:r>
            <w:r w:rsidR="00472C33" w:rsidRPr="00316BBC">
              <w:t xml:space="preserve"> that tenders with negotiation contribute to the development of new and innovative solutions. When access to negotiation and dialogue is regulated this is due to considerations of equal treatment and transparency. </w:t>
            </w:r>
          </w:p>
          <w:p w14:paraId="00BD49B9" w14:textId="77777777" w:rsidR="00525ACB" w:rsidRPr="00316BBC" w:rsidRDefault="008055A3" w:rsidP="008055A3">
            <w:pPr>
              <w:pStyle w:val="NoSpacing"/>
              <w:jc w:val="both"/>
              <w:rPr>
                <w:rFonts w:cstheme="minorHAnsi"/>
              </w:rPr>
            </w:pPr>
            <w:r w:rsidRPr="00316BBC">
              <w:t xml:space="preserve">iii) </w:t>
            </w:r>
            <w:r w:rsidRPr="00316BBC">
              <w:rPr>
                <w:i/>
              </w:rPr>
              <w:t xml:space="preserve">Regarding </w:t>
            </w:r>
            <w:r w:rsidR="00F77B6E" w:rsidRPr="00316BBC">
              <w:rPr>
                <w:i/>
              </w:rPr>
              <w:t xml:space="preserve">the </w:t>
            </w:r>
            <w:r w:rsidRPr="00316BBC">
              <w:rPr>
                <w:i/>
              </w:rPr>
              <w:t>sta</w:t>
            </w:r>
            <w:r w:rsidR="00A47671" w:rsidRPr="00316BBC">
              <w:rPr>
                <w:i/>
              </w:rPr>
              <w:t>k</w:t>
            </w:r>
            <w:r w:rsidRPr="00316BBC">
              <w:rPr>
                <w:i/>
              </w:rPr>
              <w:t xml:space="preserve">eholders’ </w:t>
            </w:r>
            <w:r w:rsidR="001D14C7" w:rsidRPr="00316BBC">
              <w:rPr>
                <w:i/>
              </w:rPr>
              <w:t>challenge of reducing the number of bidders early in the negotiation process.</w:t>
            </w:r>
            <w:r w:rsidR="001D14C7" w:rsidRPr="00316BBC">
              <w:t xml:space="preserve"> </w:t>
            </w:r>
            <w:r w:rsidRPr="00316BBC">
              <w:t xml:space="preserve">The current regulation in the Public Procurement Act does not allow for the number of tenderers to be reduced before the initial tender. There can be a reduction for the after the first round of negotiations at the earliest. </w:t>
            </w:r>
          </w:p>
        </w:tc>
      </w:tr>
      <w:tr w:rsidR="00525ACB" w:rsidRPr="00316BBC" w14:paraId="5F0983DC" w14:textId="77777777" w:rsidTr="006708CC">
        <w:tc>
          <w:tcPr>
            <w:tcW w:w="1648" w:type="pct"/>
          </w:tcPr>
          <w:p w14:paraId="440850BF" w14:textId="77777777" w:rsidR="00525ACB" w:rsidRPr="00316BBC" w:rsidRDefault="00525ACB" w:rsidP="00525ACB">
            <w:pPr>
              <w:pStyle w:val="Heading3"/>
              <w:outlineLvl w:val="2"/>
            </w:pPr>
            <w:r w:rsidRPr="00316BBC">
              <w:lastRenderedPageBreak/>
              <w:t>V.3.2. Supporting documents</w:t>
            </w:r>
          </w:p>
        </w:tc>
        <w:tc>
          <w:tcPr>
            <w:tcW w:w="3352" w:type="pct"/>
          </w:tcPr>
          <w:p w14:paraId="0E0E8B7A" w14:textId="77777777" w:rsidR="00525ACB" w:rsidRPr="00316BBC" w:rsidRDefault="00525ACB" w:rsidP="00525ACB">
            <w:pPr>
              <w:rPr>
                <w:i/>
              </w:rPr>
            </w:pPr>
          </w:p>
        </w:tc>
      </w:tr>
      <w:tr w:rsidR="00525ACB" w:rsidRPr="00316BBC" w14:paraId="75500FCF" w14:textId="77777777" w:rsidTr="006708CC">
        <w:tc>
          <w:tcPr>
            <w:tcW w:w="1648" w:type="pct"/>
          </w:tcPr>
          <w:p w14:paraId="0B148623" w14:textId="77777777" w:rsidR="00525ACB" w:rsidRPr="00316BBC" w:rsidRDefault="00525ACB" w:rsidP="00525ACB">
            <w:pPr>
              <w:pStyle w:val="Heading3"/>
              <w:outlineLvl w:val="2"/>
              <w:rPr>
                <w:b w:val="0"/>
              </w:rPr>
            </w:pPr>
            <w:r w:rsidRPr="00316BBC">
              <w:rPr>
                <w:b w:val="0"/>
              </w:rPr>
              <w:lastRenderedPageBreak/>
              <w:t>Please report any available evidence or supporting document illustrating the measures, achievements or challenges faced, relating to the promotion and implementation of innovation procurement.</w:t>
            </w:r>
          </w:p>
        </w:tc>
        <w:tc>
          <w:tcPr>
            <w:tcW w:w="3352" w:type="pct"/>
          </w:tcPr>
          <w:p w14:paraId="2D6A9FD1" w14:textId="77777777" w:rsidR="00525ACB" w:rsidRPr="00316BBC" w:rsidRDefault="00525ACB" w:rsidP="00525ACB">
            <w:pPr>
              <w:jc w:val="both"/>
              <w:rPr>
                <w:i/>
              </w:rPr>
            </w:pPr>
            <w:r w:rsidRPr="00316BBC">
              <w:rPr>
                <w:i/>
              </w:rPr>
              <w:t>Possible relevant (non-exhaustive) documents for consideration may be as follows (please provide a link to the document, and if possible, a summary of the document in English, if the document is in another language):</w:t>
            </w:r>
          </w:p>
          <w:p w14:paraId="6E81EA1E" w14:textId="77777777" w:rsidR="00525ACB" w:rsidRPr="00316BBC" w:rsidRDefault="00525ACB" w:rsidP="00525ACB">
            <w:pPr>
              <w:pStyle w:val="NoSpacing"/>
              <w:numPr>
                <w:ilvl w:val="0"/>
                <w:numId w:val="2"/>
              </w:numPr>
              <w:jc w:val="both"/>
              <w:rPr>
                <w:i/>
              </w:rPr>
            </w:pPr>
            <w:r w:rsidRPr="00316BBC">
              <w:rPr>
                <w:i/>
              </w:rPr>
              <w:t>National (or Regional) Action Plan and/or targets for innovation procurement</w:t>
            </w:r>
            <w:r w:rsidRPr="00316BBC" w:rsidDel="00DE3F88">
              <w:rPr>
                <w:i/>
              </w:rPr>
              <w:t xml:space="preserve"> </w:t>
            </w:r>
            <w:r w:rsidRPr="00316BBC">
              <w:rPr>
                <w:i/>
              </w:rPr>
              <w:t>and its stage of implementation. Information on how are they defined;</w:t>
            </w:r>
          </w:p>
          <w:p w14:paraId="08FF6EE6" w14:textId="77777777" w:rsidR="00525ACB" w:rsidRPr="00316BBC" w:rsidRDefault="00525ACB" w:rsidP="00525ACB">
            <w:pPr>
              <w:pStyle w:val="NoSpacing"/>
              <w:numPr>
                <w:ilvl w:val="0"/>
                <w:numId w:val="2"/>
              </w:numPr>
              <w:jc w:val="both"/>
              <w:rPr>
                <w:i/>
              </w:rPr>
            </w:pPr>
            <w:r w:rsidRPr="00316BBC">
              <w:rPr>
                <w:i/>
              </w:rPr>
              <w:t>Any additional provisions for innovation procurement</w:t>
            </w:r>
            <w:r w:rsidRPr="00316BBC" w:rsidDel="00DE3F88">
              <w:rPr>
                <w:i/>
              </w:rPr>
              <w:t xml:space="preserve"> </w:t>
            </w:r>
            <w:r w:rsidRPr="00316BBC">
              <w:rPr>
                <w:i/>
              </w:rPr>
              <w:t>in your national legislation that go beyond the provisions in the EU public procurement directives (e.g. more detailed definition of innovative solutions and/or R&amp;D, specific provisions on innovation procurement Art 33 of 2014 EU State aid rules on R&amp;D&amp;I);</w:t>
            </w:r>
          </w:p>
          <w:p w14:paraId="4A4E138B" w14:textId="77777777" w:rsidR="00525ACB" w:rsidRPr="00316BBC" w:rsidRDefault="00525ACB" w:rsidP="00525ACB">
            <w:pPr>
              <w:pStyle w:val="NoSpacing"/>
              <w:numPr>
                <w:ilvl w:val="0"/>
                <w:numId w:val="2"/>
              </w:numPr>
              <w:jc w:val="both"/>
              <w:rPr>
                <w:i/>
              </w:rPr>
            </w:pPr>
            <w:r w:rsidRPr="00316BBC">
              <w:rPr>
                <w:i/>
              </w:rPr>
              <w:t>National (or Regional) guidelines on innovation procurement</w:t>
            </w:r>
            <w:r w:rsidRPr="00316BBC" w:rsidDel="00DE3F88">
              <w:rPr>
                <w:i/>
              </w:rPr>
              <w:t xml:space="preserve"> </w:t>
            </w:r>
            <w:r w:rsidRPr="00316BBC">
              <w:rPr>
                <w:i/>
              </w:rPr>
              <w:t>(e.g. on IPR handling, joint procurement to create demand pull for buying innovative solutions, on R&amp;D procurement);</w:t>
            </w:r>
          </w:p>
          <w:p w14:paraId="305098DC" w14:textId="77777777" w:rsidR="00525ACB" w:rsidRPr="00316BBC" w:rsidRDefault="00525ACB" w:rsidP="00525ACB">
            <w:pPr>
              <w:pStyle w:val="NoSpacing"/>
              <w:numPr>
                <w:ilvl w:val="0"/>
                <w:numId w:val="2"/>
              </w:numPr>
              <w:jc w:val="both"/>
              <w:rPr>
                <w:i/>
              </w:rPr>
            </w:pPr>
            <w:r w:rsidRPr="00316BBC">
              <w:rPr>
                <w:i/>
              </w:rPr>
              <w:t>National (or Regional) activities on capacity-building on innovation procurement</w:t>
            </w:r>
            <w:r w:rsidRPr="00316BBC" w:rsidDel="00DE3F88">
              <w:rPr>
                <w:i/>
              </w:rPr>
              <w:t xml:space="preserve"> </w:t>
            </w:r>
            <w:r w:rsidRPr="00316BBC">
              <w:rPr>
                <w:i/>
              </w:rPr>
              <w:t>(institutionalised or ad-hoc training, helpdesks, etc.);</w:t>
            </w:r>
          </w:p>
          <w:p w14:paraId="1F04EFD7" w14:textId="77777777" w:rsidR="00525ACB" w:rsidRPr="00316BBC" w:rsidRDefault="00525ACB" w:rsidP="00525ACB">
            <w:pPr>
              <w:pStyle w:val="NoSpacing"/>
              <w:numPr>
                <w:ilvl w:val="0"/>
                <w:numId w:val="2"/>
              </w:numPr>
              <w:jc w:val="both"/>
              <w:rPr>
                <w:i/>
              </w:rPr>
            </w:pPr>
            <w:r w:rsidRPr="00316BBC">
              <w:rPr>
                <w:i/>
              </w:rPr>
              <w:t xml:space="preserve">Information about outcomes e.g. impact on demand side (increase in quality and/or efficiency of public services), impact on the supply side (increase in sales/company growth, intensified investments in R&amp;D/innovation and/or IPRs), wider market impacts (number/value of contracts awarded to SMEs, amount of contracts awarded to non-domestic providers);    </w:t>
            </w:r>
          </w:p>
          <w:p w14:paraId="1B71BC43" w14:textId="77777777" w:rsidR="00525ACB" w:rsidRPr="00316BBC" w:rsidRDefault="00525ACB" w:rsidP="00525ACB">
            <w:pPr>
              <w:pStyle w:val="NoSpacing"/>
              <w:numPr>
                <w:ilvl w:val="0"/>
                <w:numId w:val="2"/>
              </w:numPr>
              <w:jc w:val="both"/>
              <w:rPr>
                <w:i/>
              </w:rPr>
            </w:pPr>
            <w:r w:rsidRPr="00316BBC">
              <w:rPr>
                <w:i/>
              </w:rPr>
              <w:t>Activity report on the follow-up and the evolution of the measures put in place.</w:t>
            </w:r>
          </w:p>
        </w:tc>
      </w:tr>
      <w:tr w:rsidR="00525ACB" w:rsidRPr="00316BBC" w14:paraId="5645192D" w14:textId="77777777" w:rsidTr="006708CC">
        <w:tc>
          <w:tcPr>
            <w:tcW w:w="1648" w:type="pct"/>
          </w:tcPr>
          <w:p w14:paraId="1B7B5E41" w14:textId="77777777" w:rsidR="00525ACB" w:rsidRPr="00316BBC" w:rsidRDefault="00525ACB" w:rsidP="00525ACB">
            <w:pPr>
              <w:pStyle w:val="Heading3"/>
              <w:outlineLvl w:val="2"/>
              <w:rPr>
                <w:rFonts w:cstheme="minorHAnsi"/>
              </w:rPr>
            </w:pPr>
            <w:r w:rsidRPr="00316BBC">
              <w:rPr>
                <w:rFonts w:cstheme="minorHAnsi"/>
              </w:rPr>
              <w:t>Answer</w:t>
            </w:r>
          </w:p>
        </w:tc>
        <w:tc>
          <w:tcPr>
            <w:tcW w:w="3352" w:type="pct"/>
          </w:tcPr>
          <w:p w14:paraId="66DBA65F" w14:textId="77777777" w:rsidR="005C390F" w:rsidRPr="00316BBC" w:rsidRDefault="005C390F" w:rsidP="005C390F">
            <w:pPr>
              <w:pStyle w:val="NoSpacing"/>
              <w:jc w:val="both"/>
              <w:rPr>
                <w:lang w:val="en" w:eastAsia="da-DK"/>
              </w:rPr>
            </w:pPr>
            <w:r w:rsidRPr="00316BBC">
              <w:rPr>
                <w:lang w:val="en" w:eastAsia="da-DK"/>
              </w:rPr>
              <w:t xml:space="preserve">There is not any recent National (or Regional) Actions Plans for public innovation procurement. Moreover, there is not any </w:t>
            </w:r>
            <w:r w:rsidRPr="00316BBC">
              <w:t>additional provisions for innovation procurement</w:t>
            </w:r>
            <w:r w:rsidRPr="00316BBC" w:rsidDel="00DE3F88">
              <w:t xml:space="preserve"> </w:t>
            </w:r>
            <w:r w:rsidRPr="00316BBC">
              <w:t>in national legislation that go beyond the provisions in the EU public procurement directives.</w:t>
            </w:r>
            <w:r w:rsidRPr="00316BBC">
              <w:rPr>
                <w:lang w:val="en" w:eastAsia="da-DK"/>
              </w:rPr>
              <w:t xml:space="preserve"> </w:t>
            </w:r>
          </w:p>
          <w:p w14:paraId="138A84A6" w14:textId="77777777" w:rsidR="005C390F" w:rsidRPr="00316BBC" w:rsidRDefault="005C390F" w:rsidP="005C390F">
            <w:pPr>
              <w:pStyle w:val="NoSpacing"/>
              <w:jc w:val="both"/>
              <w:rPr>
                <w:lang w:val="en-US" w:eastAsia="da-DK"/>
              </w:rPr>
            </w:pPr>
            <w:r w:rsidRPr="00316BBC">
              <w:rPr>
                <w:lang w:val="en" w:eastAsia="da-DK"/>
              </w:rPr>
              <w:t>However, there following initiatives have recently been launched to promote innovation</w:t>
            </w:r>
            <w:r w:rsidR="00621125" w:rsidRPr="00316BBC">
              <w:rPr>
                <w:lang w:val="en" w:eastAsia="da-DK"/>
              </w:rPr>
              <w:t xml:space="preserve"> procurement</w:t>
            </w:r>
            <w:r w:rsidRPr="00316BBC">
              <w:rPr>
                <w:lang w:val="en" w:eastAsia="da-DK"/>
              </w:rPr>
              <w:t xml:space="preserve">, </w:t>
            </w:r>
          </w:p>
          <w:p w14:paraId="440F8AA1" w14:textId="77777777" w:rsidR="005C390F" w:rsidRPr="00316BBC" w:rsidRDefault="005C390F" w:rsidP="005C390F">
            <w:pPr>
              <w:pStyle w:val="HTMLPreformatted"/>
              <w:jc w:val="both"/>
              <w:rPr>
                <w:lang w:val="en-US"/>
              </w:rPr>
            </w:pPr>
            <w:r w:rsidRPr="00316BBC">
              <w:rPr>
                <w:rFonts w:asciiTheme="minorHAnsi" w:eastAsiaTheme="minorHAnsi" w:hAnsiTheme="minorHAnsi" w:cstheme="minorBidi"/>
                <w:sz w:val="22"/>
                <w:szCs w:val="22"/>
                <w:lang w:val="en-US"/>
              </w:rPr>
              <w:t xml:space="preserve">1) </w:t>
            </w:r>
            <w:r w:rsidRPr="00316BBC">
              <w:rPr>
                <w:rFonts w:asciiTheme="minorHAnsi" w:eastAsiaTheme="minorHAnsi" w:hAnsiTheme="minorHAnsi" w:cstheme="minorBidi"/>
                <w:sz w:val="22"/>
                <w:szCs w:val="22"/>
                <w:lang w:val="en-GB"/>
              </w:rPr>
              <w:t>In 202</w:t>
            </w:r>
            <w:r w:rsidR="005F5E06" w:rsidRPr="00316BBC">
              <w:rPr>
                <w:rFonts w:asciiTheme="minorHAnsi" w:eastAsiaTheme="minorHAnsi" w:hAnsiTheme="minorHAnsi" w:cstheme="minorBidi"/>
                <w:sz w:val="22"/>
                <w:szCs w:val="22"/>
                <w:lang w:val="en-GB"/>
              </w:rPr>
              <w:t>0</w:t>
            </w:r>
            <w:r w:rsidRPr="00316BBC">
              <w:rPr>
                <w:rFonts w:asciiTheme="minorHAnsi" w:eastAsiaTheme="minorHAnsi" w:hAnsiTheme="minorHAnsi" w:cstheme="minorBidi"/>
                <w:sz w:val="22"/>
                <w:szCs w:val="22"/>
                <w:lang w:val="en-GB"/>
              </w:rPr>
              <w:t>, the Government, KL - Local Government Denmark and Danish Regions agreed to establish the National Center for Public-Private Innovation. Among other things, the center is to enhance cross-sectoral collaboration on innovative public procurement to increase scale and level of innovation. Focus areas are green transition, sustainable construction and technology that improves welfa</w:t>
            </w:r>
            <w:r w:rsidRPr="00316BBC">
              <w:rPr>
                <w:rFonts w:asciiTheme="minorHAnsi" w:hAnsiTheme="minorHAnsi"/>
                <w:sz w:val="22"/>
                <w:szCs w:val="22"/>
                <w:lang w:val="en-US"/>
              </w:rPr>
              <w:t>re services</w:t>
            </w:r>
            <w:r w:rsidRPr="00316BBC">
              <w:rPr>
                <w:lang w:val="en-US"/>
              </w:rPr>
              <w:t>.</w:t>
            </w:r>
          </w:p>
          <w:p w14:paraId="2346106A" w14:textId="77777777" w:rsidR="005C390F" w:rsidRPr="00316BBC" w:rsidRDefault="005C390F" w:rsidP="005C390F">
            <w:pPr>
              <w:pStyle w:val="NoSpacing"/>
              <w:jc w:val="both"/>
              <w:rPr>
                <w:lang w:eastAsia="da-DK"/>
              </w:rPr>
            </w:pPr>
          </w:p>
          <w:p w14:paraId="51F088C0" w14:textId="77777777" w:rsidR="005C390F" w:rsidRPr="002F2C28" w:rsidRDefault="005C390F" w:rsidP="005C390F">
            <w:pPr>
              <w:pStyle w:val="NoSpacing"/>
              <w:jc w:val="both"/>
              <w:rPr>
                <w:lang w:val="fr-BE" w:eastAsia="da-DK"/>
              </w:rPr>
            </w:pPr>
            <w:r w:rsidRPr="00316BBC">
              <w:rPr>
                <w:lang w:eastAsia="da-DK"/>
              </w:rPr>
              <w:t>2) Also in 2021, the Innovation Fund Denmark launched a new 685 mio. DKK Innomission program, calling for mission-driven green research and innovation partnerships. Acknowledging p</w:t>
            </w:r>
            <w:r w:rsidRPr="00316BBC">
              <w:t>ublic demand</w:t>
            </w:r>
            <w:r w:rsidRPr="00316BBC">
              <w:rPr>
                <w:lang w:eastAsia="da-DK"/>
              </w:rPr>
              <w:t xml:space="preserve"> as a driving force, the fund </w:t>
            </w:r>
            <w:r w:rsidRPr="00316BBC">
              <w:t xml:space="preserve">strongly encouraged applying </w:t>
            </w:r>
            <w:r w:rsidRPr="00316BBC">
              <w:rPr>
                <w:lang w:eastAsia="da-DK"/>
              </w:rPr>
              <w:t>partnerships</w:t>
            </w:r>
            <w:r w:rsidRPr="00316BBC">
              <w:t xml:space="preserve"> to include activities that can help municipalities, regions, etc. setting up new structures leading to economy-wide de-carbonization by creating market preferences for low-carbon products. </w:t>
            </w:r>
            <w:r w:rsidRPr="002F2C28">
              <w:rPr>
                <w:lang w:val="fr-BE"/>
              </w:rPr>
              <w:t xml:space="preserve">(source: </w:t>
            </w:r>
            <w:hyperlink r:id="rId28" w:history="1">
              <w:r w:rsidRPr="002F2C28">
                <w:rPr>
                  <w:rStyle w:val="Hyperlink"/>
                  <w:color w:val="auto"/>
                  <w:lang w:val="fr-BE"/>
                </w:rPr>
                <w:t>https://innovationsfonden.dk/sites/default/files/2021-08/Call_text_partnerships_Final_CLEAN.pdf</w:t>
              </w:r>
            </w:hyperlink>
            <w:r w:rsidRPr="002F2C28">
              <w:rPr>
                <w:rStyle w:val="Hyperlink"/>
                <w:color w:val="auto"/>
                <w:lang w:val="fr-BE"/>
              </w:rPr>
              <w:t>)</w:t>
            </w:r>
          </w:p>
          <w:p w14:paraId="13BB0A37" w14:textId="77777777" w:rsidR="005C390F" w:rsidRPr="002F2C28" w:rsidRDefault="005C390F" w:rsidP="005C390F">
            <w:pPr>
              <w:pStyle w:val="NoSpacing"/>
              <w:ind w:left="360"/>
              <w:jc w:val="both"/>
              <w:rPr>
                <w:i/>
                <w:lang w:val="fr-BE"/>
              </w:rPr>
            </w:pPr>
          </w:p>
          <w:p w14:paraId="09839901" w14:textId="77777777" w:rsidR="005C390F" w:rsidRPr="00316BBC" w:rsidRDefault="005C390F" w:rsidP="005C390F">
            <w:pPr>
              <w:pStyle w:val="NoSpacing"/>
              <w:jc w:val="both"/>
              <w:rPr>
                <w:i/>
                <w:lang w:val="en-US"/>
              </w:rPr>
            </w:pPr>
            <w:r w:rsidRPr="00316BBC">
              <w:rPr>
                <w:lang w:val="en-US"/>
              </w:rPr>
              <w:t>National guideline resources to improve innovative procurement are,</w:t>
            </w:r>
          </w:p>
          <w:p w14:paraId="1891779C" w14:textId="77777777" w:rsidR="005C390F" w:rsidRPr="00316BBC" w:rsidRDefault="005C390F" w:rsidP="005C390F">
            <w:pPr>
              <w:pStyle w:val="NoSpacing"/>
              <w:jc w:val="both"/>
              <w:rPr>
                <w:lang w:val="en" w:eastAsia="da-DK"/>
              </w:rPr>
            </w:pPr>
            <w:r w:rsidRPr="00316BBC">
              <w:rPr>
                <w:i/>
                <w:lang w:val="en" w:eastAsia="da-DK"/>
              </w:rPr>
              <w:t>1) OPI guide:</w:t>
            </w:r>
            <w:r w:rsidRPr="00316BBC">
              <w:rPr>
                <w:lang w:val="en" w:eastAsia="da-DK"/>
              </w:rPr>
              <w:t xml:space="preserve"> a guide on innovative public procurement. OPI Guide - contains a large number of tools, articles and cases targeted at companies, public organizations and knowledge institutions that are to embark on - or are already in - a process regarding a Public-Private Innovation collaboration. OPIguide is operated by The Danish Life Science Cluster.</w:t>
            </w:r>
            <w:r w:rsidRPr="00316BBC" w:rsidDel="000653B3">
              <w:rPr>
                <w:lang w:val="en" w:eastAsia="da-DK"/>
              </w:rPr>
              <w:t xml:space="preserve"> </w:t>
            </w:r>
            <w:hyperlink r:id="rId29" w:history="1">
              <w:r w:rsidRPr="00316BBC">
                <w:rPr>
                  <w:rStyle w:val="Hyperlink"/>
                  <w:color w:val="auto"/>
                  <w:lang w:val="en" w:eastAsia="da-DK"/>
                </w:rPr>
                <w:t>https://www.danishlifesciencecluster.dk/</w:t>
              </w:r>
            </w:hyperlink>
          </w:p>
          <w:p w14:paraId="1FA650A6" w14:textId="77777777" w:rsidR="005C390F" w:rsidRPr="00316BBC" w:rsidRDefault="005C390F" w:rsidP="005C390F">
            <w:pPr>
              <w:pStyle w:val="NoSpacing"/>
              <w:jc w:val="both"/>
              <w:rPr>
                <w:b/>
                <w:lang w:val="en" w:eastAsia="da-DK"/>
              </w:rPr>
            </w:pPr>
          </w:p>
          <w:p w14:paraId="4A70B3E4" w14:textId="77777777" w:rsidR="005C390F" w:rsidRPr="00316BBC" w:rsidRDefault="005C390F" w:rsidP="005C390F">
            <w:pPr>
              <w:pStyle w:val="NoSpacing"/>
              <w:jc w:val="both"/>
              <w:rPr>
                <w:lang w:val="en" w:eastAsia="da-DK"/>
              </w:rPr>
            </w:pPr>
            <w:r w:rsidRPr="00316BBC">
              <w:rPr>
                <w:i/>
                <w:lang w:val="en" w:eastAsia="da-DK"/>
              </w:rPr>
              <w:t>2) Guidance on the flexible forms of tendering:</w:t>
            </w:r>
            <w:r w:rsidRPr="00316BBC">
              <w:rPr>
                <w:lang w:val="en" w:eastAsia="da-DK"/>
              </w:rPr>
              <w:t xml:space="preserve"> The Danish Competition and Consumer Authority's guidance on the Public Procurement Act also contains guidance on the implementation of tenders according to the various tender procedures, including tenders with negotiation, competitive dialogue and innovation partnerships.</w:t>
            </w:r>
          </w:p>
          <w:p w14:paraId="60B20585" w14:textId="77777777" w:rsidR="005C390F" w:rsidRPr="00316BBC" w:rsidRDefault="005C390F" w:rsidP="005C390F">
            <w:pPr>
              <w:pStyle w:val="NoSpacing"/>
              <w:jc w:val="both"/>
              <w:rPr>
                <w:lang w:val="en" w:eastAsia="da-DK"/>
              </w:rPr>
            </w:pPr>
            <w:r w:rsidRPr="00316BBC">
              <w:rPr>
                <w:lang w:val="en" w:eastAsia="da-DK"/>
              </w:rPr>
              <w:t>https://www.kfst.dk/udbud/vejledninger-og-analyser/</w:t>
            </w:r>
          </w:p>
          <w:p w14:paraId="288ABB66" w14:textId="77777777" w:rsidR="005C390F" w:rsidRPr="00316BBC" w:rsidRDefault="005C390F" w:rsidP="005C390F">
            <w:pPr>
              <w:pStyle w:val="NoSpacing"/>
              <w:jc w:val="both"/>
              <w:rPr>
                <w:b/>
                <w:lang w:val="en" w:eastAsia="da-DK"/>
              </w:rPr>
            </w:pPr>
          </w:p>
          <w:p w14:paraId="6D440A19" w14:textId="77777777" w:rsidR="005C390F" w:rsidRPr="00316BBC" w:rsidRDefault="005C390F" w:rsidP="005C390F">
            <w:pPr>
              <w:pStyle w:val="NoSpacing"/>
              <w:jc w:val="both"/>
              <w:rPr>
                <w:lang w:val="en" w:eastAsia="da-DK"/>
              </w:rPr>
            </w:pPr>
            <w:r w:rsidRPr="00316BBC">
              <w:rPr>
                <w:i/>
                <w:lang w:val="en" w:eastAsia="da-DK"/>
              </w:rPr>
              <w:t>3) Process model for innovation partnerships:</w:t>
            </w:r>
            <w:r w:rsidRPr="00316BBC">
              <w:rPr>
                <w:lang w:val="en" w:eastAsia="da-DK"/>
              </w:rPr>
              <w:t xml:space="preserve"> The Danish Business Authority has developed a process model that guides the public and private parties through five phases of a successful innovation partnership: start-up, market dialogue, tenders, innovation processes and procurement.</w:t>
            </w:r>
          </w:p>
          <w:p w14:paraId="66445D50" w14:textId="77777777" w:rsidR="005C390F" w:rsidRPr="00316BBC" w:rsidRDefault="005C390F" w:rsidP="005C390F">
            <w:pPr>
              <w:pStyle w:val="NoSpacing"/>
              <w:jc w:val="both"/>
              <w:rPr>
                <w:lang w:val="en" w:eastAsia="da-DK"/>
              </w:rPr>
            </w:pPr>
            <w:r w:rsidRPr="00316BBC">
              <w:rPr>
                <w:lang w:val="en" w:eastAsia="da-DK"/>
              </w:rPr>
              <w:t>https://bedreudbud.dk/sites/bedreudbud.dk/files/media/documents/cases_files/opi_procesmodel.pdf</w:t>
            </w:r>
          </w:p>
          <w:p w14:paraId="67BCA632" w14:textId="77777777" w:rsidR="005C390F" w:rsidRPr="00316BBC" w:rsidRDefault="005C390F" w:rsidP="005C390F">
            <w:pPr>
              <w:pStyle w:val="NoSpacing"/>
              <w:jc w:val="both"/>
              <w:rPr>
                <w:b/>
                <w:lang w:val="en" w:eastAsia="da-DK"/>
              </w:rPr>
            </w:pPr>
          </w:p>
          <w:p w14:paraId="4B40A7BA" w14:textId="77777777" w:rsidR="005C390F" w:rsidRPr="00316BBC" w:rsidRDefault="005C390F" w:rsidP="005C390F">
            <w:pPr>
              <w:pStyle w:val="NoSpacing"/>
              <w:jc w:val="both"/>
              <w:rPr>
                <w:lang w:val="en" w:eastAsia="da-DK"/>
              </w:rPr>
            </w:pPr>
            <w:r w:rsidRPr="00316BBC">
              <w:rPr>
                <w:i/>
                <w:lang w:val="en" w:eastAsia="da-DK"/>
              </w:rPr>
              <w:t>4) Process model for cross-public scaling of innovative public procurement:</w:t>
            </w:r>
            <w:r w:rsidRPr="00316BBC">
              <w:rPr>
                <w:lang w:val="en" w:eastAsia="da-DK"/>
              </w:rPr>
              <w:t xml:space="preserve"> Process that creates a larger scale by matching several public procurers with overlapping needs for common market dialogue and formulation of requirements prior to the participants' own, separate tenders. It mobilizes more innovation from the market, whereby more difficult requirements, eg for sustainability, can be met. The model has been developed by the former National Center for Public Innovation (now Center for Public-Private Innovation, CO-PI) with inspiration from the Norwegian National Programme for Supplier Development  (LUP).</w:t>
            </w:r>
            <w:r w:rsidR="0052656B" w:rsidRPr="00316BBC">
              <w:rPr>
                <w:lang w:val="en" w:eastAsia="da-DK"/>
              </w:rPr>
              <w:t xml:space="preserve"> (Source: </w:t>
            </w:r>
            <w:r w:rsidRPr="00316BBC">
              <w:rPr>
                <w:lang w:val="en" w:eastAsia="da-DK"/>
              </w:rPr>
              <w:t>www.co-pi.dk</w:t>
            </w:r>
            <w:r w:rsidR="0052656B" w:rsidRPr="00316BBC">
              <w:rPr>
                <w:lang w:val="en" w:eastAsia="da-DK"/>
              </w:rPr>
              <w:t>)</w:t>
            </w:r>
          </w:p>
          <w:p w14:paraId="0A6F6310" w14:textId="77777777" w:rsidR="005C390F" w:rsidRPr="00316BBC" w:rsidRDefault="005C390F" w:rsidP="005C390F">
            <w:pPr>
              <w:pStyle w:val="NoSpacing"/>
              <w:jc w:val="both"/>
              <w:rPr>
                <w:b/>
                <w:lang w:val="en" w:eastAsia="da-DK"/>
              </w:rPr>
            </w:pPr>
          </w:p>
          <w:p w14:paraId="6E382424" w14:textId="77777777" w:rsidR="005C390F" w:rsidRPr="00316BBC" w:rsidRDefault="005C390F" w:rsidP="005C390F">
            <w:pPr>
              <w:pStyle w:val="NoSpacing"/>
              <w:jc w:val="both"/>
              <w:rPr>
                <w:lang w:val="en" w:eastAsia="da-DK"/>
              </w:rPr>
            </w:pPr>
            <w:r w:rsidRPr="00316BBC">
              <w:rPr>
                <w:i/>
                <w:lang w:val="en" w:eastAsia="da-DK"/>
              </w:rPr>
              <w:t>5) The OPI train:</w:t>
            </w:r>
            <w:r w:rsidRPr="00316BBC">
              <w:rPr>
                <w:lang w:val="en" w:eastAsia="da-DK"/>
              </w:rPr>
              <w:t xml:space="preserve"> A tool where you are guided through the phases of different types of processes for innovative procurement and public-private innovation cooperation. Along the way, you gain knowledge about typical activities, pitfalls and points of attention. The tool has been developed for the Health and Care Administration in the City of Copenhagen.</w:t>
            </w:r>
          </w:p>
          <w:p w14:paraId="7ACF7648" w14:textId="77777777" w:rsidR="005C390F" w:rsidRPr="00316BBC" w:rsidRDefault="005C390F" w:rsidP="005C390F">
            <w:pPr>
              <w:pStyle w:val="NoSpacing"/>
              <w:jc w:val="both"/>
              <w:rPr>
                <w:b/>
                <w:lang w:val="en" w:eastAsia="da-DK"/>
              </w:rPr>
            </w:pPr>
          </w:p>
          <w:p w14:paraId="03F99614" w14:textId="77777777" w:rsidR="0052656B" w:rsidRPr="00316BBC" w:rsidRDefault="0052656B" w:rsidP="0052656B">
            <w:pPr>
              <w:pStyle w:val="NoSpacing"/>
              <w:jc w:val="both"/>
            </w:pPr>
            <w:r w:rsidRPr="00316BBC">
              <w:t>National activities on capacity-building on innovation procurement are,</w:t>
            </w:r>
          </w:p>
          <w:p w14:paraId="18FF42BA" w14:textId="77777777" w:rsidR="0052656B" w:rsidRPr="00316BBC" w:rsidRDefault="0052656B" w:rsidP="0052656B">
            <w:pPr>
              <w:pStyle w:val="NoSpacing"/>
              <w:jc w:val="both"/>
            </w:pPr>
            <w:r w:rsidRPr="00316BBC">
              <w:lastRenderedPageBreak/>
              <w:t xml:space="preserve">1) National Center for Public Sector Innovation (COI) </w:t>
            </w:r>
            <w:r w:rsidRPr="00316BBC">
              <w:rPr>
                <w:rStyle w:val="y2iqfc"/>
              </w:rPr>
              <w:t>offers assistance for sparring on management, evaluation, dissemination of public innovation processes, and innovative public procurement.</w:t>
            </w:r>
          </w:p>
          <w:p w14:paraId="13AF9BA9" w14:textId="77777777" w:rsidR="0052656B" w:rsidRPr="00316BBC" w:rsidRDefault="0052656B" w:rsidP="0052656B">
            <w:pPr>
              <w:pStyle w:val="NoSpacing"/>
              <w:jc w:val="both"/>
            </w:pPr>
            <w:r w:rsidRPr="00316BBC">
              <w:t>https://www.coi.dk/en/</w:t>
            </w:r>
          </w:p>
          <w:p w14:paraId="52F35DD0" w14:textId="77777777" w:rsidR="0052656B" w:rsidRPr="00316BBC" w:rsidRDefault="0052656B" w:rsidP="0052656B">
            <w:pPr>
              <w:pStyle w:val="NoSpacing"/>
              <w:jc w:val="both"/>
            </w:pPr>
            <w:r w:rsidRPr="00316BBC">
              <w:rPr>
                <w:rStyle w:val="y2iqfc"/>
              </w:rPr>
              <w:t>2) The</w:t>
            </w:r>
            <w:r w:rsidRPr="00316BBC">
              <w:t xml:space="preserve"> Agency for Public Finance and Management </w:t>
            </w:r>
            <w:r w:rsidRPr="00316BBC">
              <w:rPr>
                <w:rStyle w:val="y2iqfc"/>
              </w:rPr>
              <w:t>and the Danish Competition and Consumer Authority are behind the Advisory Unit (SIR) that offer legal assistance to purchasers and supply consultants in the state, about innovative public tenders, ie. among other things, with making new procurement agreements, submitting assignments for tender and the subsequent contract management.</w:t>
            </w:r>
          </w:p>
          <w:p w14:paraId="5D62CFF9" w14:textId="77777777" w:rsidR="0052656B" w:rsidRPr="00316BBC" w:rsidRDefault="002F2C28" w:rsidP="0052656B">
            <w:pPr>
              <w:pStyle w:val="NoSpacing"/>
              <w:jc w:val="both"/>
              <w:rPr>
                <w:rStyle w:val="Hyperlink"/>
                <w:i/>
                <w:color w:val="auto"/>
                <w:lang w:val="en-US"/>
              </w:rPr>
            </w:pPr>
            <w:hyperlink r:id="rId30" w:history="1">
              <w:r w:rsidR="0052656B" w:rsidRPr="00316BBC">
                <w:rPr>
                  <w:rStyle w:val="Hyperlink"/>
                  <w:i/>
                  <w:color w:val="auto"/>
                  <w:lang w:val="en-US"/>
                </w:rPr>
                <w:t>https://statensindkob.dk/</w:t>
              </w:r>
            </w:hyperlink>
          </w:p>
          <w:p w14:paraId="32D17460" w14:textId="77777777" w:rsidR="0052656B" w:rsidRPr="00316BBC" w:rsidRDefault="0052656B" w:rsidP="005F5E06">
            <w:pPr>
              <w:pStyle w:val="NoSpacing"/>
              <w:jc w:val="both"/>
              <w:rPr>
                <w:rFonts w:cstheme="minorHAnsi"/>
                <w:lang w:val="en-US"/>
              </w:rPr>
            </w:pPr>
            <w:r w:rsidRPr="00316BBC">
              <w:rPr>
                <w:rStyle w:val="Hyperlink"/>
                <w:color w:val="auto"/>
                <w:lang w:val="en-US"/>
              </w:rPr>
              <w:t>3)</w:t>
            </w:r>
            <w:r w:rsidRPr="00316BBC">
              <w:rPr>
                <w:rFonts w:cstheme="minorHAnsi"/>
                <w:lang w:val="en-US"/>
              </w:rPr>
              <w:t xml:space="preserve"> The Danish Business Authority has for several years hosted the platform challenges.dk, where it is made very easy for business, e.g. start-ups, to suggest new ideas and innovative solutions to societal challenges launched on the platform. </w:t>
            </w:r>
          </w:p>
          <w:p w14:paraId="286A5673" w14:textId="77777777" w:rsidR="0052656B" w:rsidRPr="00316BBC" w:rsidRDefault="0052656B" w:rsidP="005F5E06">
            <w:pPr>
              <w:pStyle w:val="NoSpacing"/>
              <w:jc w:val="both"/>
              <w:rPr>
                <w:rFonts w:cstheme="minorHAnsi"/>
                <w:lang w:val="en-US"/>
              </w:rPr>
            </w:pPr>
            <w:r w:rsidRPr="00316BBC">
              <w:rPr>
                <w:rFonts w:cstheme="minorHAnsi"/>
                <w:lang w:val="en-US"/>
              </w:rPr>
              <w:t xml:space="preserve">4) The Danish Business Authority has also initiated several innovative public partnerships, e.g. an Innovation partnership </w:t>
            </w:r>
            <w:r w:rsidRPr="00316BBC">
              <w:rPr>
                <w:rFonts w:cstheme="minorHAnsi"/>
                <w:iCs/>
                <w:lang w:val="en-US"/>
              </w:rPr>
              <w:t xml:space="preserve">that </w:t>
            </w:r>
            <w:r w:rsidRPr="00316BBC">
              <w:rPr>
                <w:rFonts w:cstheme="minorHAnsi"/>
                <w:lang w:val="en-US"/>
              </w:rPr>
              <w:t>financed development and test of innovative public solutions and at the same was a driver for developing the market for entrepreneurs and SMEs with innovative solutions.</w:t>
            </w:r>
          </w:p>
          <w:p w14:paraId="12834FE0" w14:textId="77777777" w:rsidR="0052656B" w:rsidRPr="00316BBC" w:rsidRDefault="0052656B" w:rsidP="005F5E06">
            <w:pPr>
              <w:pStyle w:val="NoSpacing"/>
              <w:jc w:val="both"/>
              <w:rPr>
                <w:lang w:val="en-US"/>
              </w:rPr>
            </w:pPr>
            <w:r w:rsidRPr="00316BBC">
              <w:rPr>
                <w:lang w:val="en-US"/>
              </w:rPr>
              <w:t xml:space="preserve">5) In 2019, The Ministry of Industry, Business and Financial Affairs launched the Govtech Programme with the purpose of strengthening the Governments own demand for new technologies and match these challenges with innovative solutions from Danish tech start-ups and SME’s, thereby highlighting the opportunities in the govtech sector and methods of innovative public procurement. </w:t>
            </w:r>
          </w:p>
          <w:p w14:paraId="529BEC89" w14:textId="77777777" w:rsidR="0052656B" w:rsidRPr="00316BBC" w:rsidRDefault="0052656B" w:rsidP="005C390F">
            <w:pPr>
              <w:pStyle w:val="NoSpacing"/>
              <w:jc w:val="both"/>
            </w:pPr>
          </w:p>
          <w:p w14:paraId="42CE2B65" w14:textId="77777777" w:rsidR="005C390F" w:rsidRPr="00316BBC" w:rsidRDefault="0052656B" w:rsidP="005F5E06">
            <w:pPr>
              <w:pStyle w:val="NoSpacing"/>
              <w:jc w:val="both"/>
              <w:rPr>
                <w:rStyle w:val="y2iqfc"/>
              </w:rPr>
            </w:pPr>
            <w:r w:rsidRPr="00316BBC">
              <w:t xml:space="preserve">National initiatives to evaluate outcome on innovation. </w:t>
            </w:r>
            <w:r w:rsidR="005C390F" w:rsidRPr="00316BBC">
              <w:rPr>
                <w:rStyle w:val="y2iqfc"/>
              </w:rPr>
              <w:t xml:space="preserve">In 2015 the (then) Danish National Centre for Public Sector Innovation, in association with Statistics Denmark, published the Innovation Barometer - the world’s first official statistics on public sector innovation. It is a nationwide representative survey of innovation in the public sector, including public-private innovation. Using the methodology principles set out in the Copenhagen Manual </w:t>
            </w:r>
            <w:hyperlink r:id="rId31" w:history="1">
              <w:r w:rsidR="005C390F" w:rsidRPr="00316BBC">
                <w:rPr>
                  <w:rStyle w:val="Hyperlink"/>
                  <w:color w:val="auto"/>
                </w:rPr>
                <w:t>(www.innovationbarometer.org/copenhagen-manual</w:t>
              </w:r>
            </w:hyperlink>
            <w:r w:rsidR="005C390F" w:rsidRPr="00316BBC">
              <w:rPr>
                <w:rStyle w:val="y2iqfc"/>
              </w:rPr>
              <w:t xml:space="preserve">) Norway, Sweden, Iceland, Finland and The Netherlands have all conducted one or more Innovation Barometers, allowing for international comparisons. Share of public sector innovations carried out in collaboration with private companies range from 17 to 41 percent among the Nordics </w:t>
            </w:r>
            <w:hyperlink r:id="rId32" w:history="1">
              <w:r w:rsidR="005C390F" w:rsidRPr="00316BBC">
                <w:rPr>
                  <w:rStyle w:val="Hyperlink"/>
                  <w:color w:val="auto"/>
                </w:rPr>
                <w:t>https://www.innovationbarometer.org/join-forces-with-private-companies/</w:t>
              </w:r>
            </w:hyperlink>
          </w:p>
          <w:p w14:paraId="7A63A38B" w14:textId="77777777" w:rsidR="005C390F" w:rsidRPr="00316BBC" w:rsidRDefault="005C390F" w:rsidP="005F5E06">
            <w:pPr>
              <w:pStyle w:val="NoSpacing"/>
              <w:jc w:val="both"/>
              <w:rPr>
                <w:rStyle w:val="y2iqfc"/>
              </w:rPr>
            </w:pPr>
          </w:p>
          <w:p w14:paraId="5B86143D" w14:textId="77777777" w:rsidR="0052656B" w:rsidRPr="00316BBC" w:rsidRDefault="005C390F" w:rsidP="005F5E06">
            <w:pPr>
              <w:pStyle w:val="CommentText"/>
              <w:jc w:val="both"/>
              <w:rPr>
                <w:sz w:val="22"/>
                <w:szCs w:val="22"/>
                <w:lang w:val="en-US"/>
              </w:rPr>
            </w:pPr>
            <w:r w:rsidRPr="00316BBC">
              <w:rPr>
                <w:rStyle w:val="y2iqfc"/>
                <w:sz w:val="22"/>
                <w:szCs w:val="22"/>
              </w:rPr>
              <w:t>Statistical analysis based on the latest Danish data indicates that public-private innovations are associated with a greater chance of creating higher efficiency than non-cooperative public sector innovations</w:t>
            </w:r>
            <w:r w:rsidR="0052656B" w:rsidRPr="00316BBC">
              <w:rPr>
                <w:rStyle w:val="y2iqfc"/>
                <w:sz w:val="22"/>
                <w:szCs w:val="22"/>
              </w:rPr>
              <w:t xml:space="preserve"> (Source: </w:t>
            </w:r>
            <w:r w:rsidR="0052656B" w:rsidRPr="00316BBC">
              <w:rPr>
                <w:sz w:val="22"/>
                <w:szCs w:val="22"/>
                <w:lang w:val="en-US"/>
              </w:rPr>
              <w:t>https://www.coi.dk/viden-og-vaerktoejer/materialer/loes-problemet-sammen-offentlig-innovation-i-samarbejde-med-private-virksomheder/</w:t>
            </w:r>
          </w:p>
          <w:p w14:paraId="41C35508" w14:textId="77777777" w:rsidR="005C390F" w:rsidRPr="00316BBC" w:rsidRDefault="005C390F" w:rsidP="005F5E06">
            <w:pPr>
              <w:pStyle w:val="NoSpacing"/>
              <w:jc w:val="both"/>
              <w:rPr>
                <w:rStyle w:val="y2iqfc"/>
                <w:lang w:val="en-US"/>
              </w:rPr>
            </w:pPr>
          </w:p>
          <w:p w14:paraId="7DA1EAD2" w14:textId="77777777" w:rsidR="0052656B" w:rsidRPr="00316BBC" w:rsidRDefault="0052656B" w:rsidP="005F5E06">
            <w:pPr>
              <w:pStyle w:val="NoSpacing"/>
              <w:jc w:val="both"/>
            </w:pPr>
            <w:r w:rsidRPr="00316BBC">
              <w:t>There is no available information on activity report on measures put in place. However, the National Center for Public Sector Innovation</w:t>
            </w:r>
            <w:r w:rsidRPr="00316BBC">
              <w:rPr>
                <w:lang w:val="en" w:eastAsia="da-DK"/>
              </w:rPr>
              <w:t xml:space="preserve"> (COPI) </w:t>
            </w:r>
            <w:r w:rsidRPr="00316BBC">
              <w:rPr>
                <w:rStyle w:val="y2iqfc"/>
              </w:rPr>
              <w:t>offers assistance for sparring on evaluation of public innovation processes, and innovative public procurement.</w:t>
            </w:r>
          </w:p>
          <w:p w14:paraId="47BA6F1A" w14:textId="77777777" w:rsidR="00525ACB" w:rsidRPr="00316BBC" w:rsidRDefault="0052656B" w:rsidP="005F5E06">
            <w:pPr>
              <w:pStyle w:val="NoSpacing"/>
              <w:jc w:val="both"/>
              <w:rPr>
                <w:rFonts w:cstheme="minorHAnsi"/>
              </w:rPr>
            </w:pPr>
            <w:r w:rsidRPr="00316BBC">
              <w:t>https://www.coi.dk/en/</w:t>
            </w:r>
          </w:p>
        </w:tc>
      </w:tr>
      <w:tr w:rsidR="00525ACB" w:rsidRPr="00316BBC" w14:paraId="4354DB22" w14:textId="77777777" w:rsidTr="00C156D6">
        <w:tc>
          <w:tcPr>
            <w:tcW w:w="5000" w:type="pct"/>
            <w:gridSpan w:val="2"/>
          </w:tcPr>
          <w:p w14:paraId="33E3C04B" w14:textId="77777777" w:rsidR="00525ACB" w:rsidRPr="00316BBC" w:rsidRDefault="00525ACB" w:rsidP="00525ACB">
            <w:pPr>
              <w:jc w:val="both"/>
              <w:rPr>
                <w:i/>
              </w:rPr>
            </w:pPr>
            <w:r w:rsidRPr="00316BBC">
              <w:rPr>
                <w:lang w:val="en-IE"/>
              </w:rPr>
              <w:lastRenderedPageBreak/>
              <w:t>For purchases made under the EU thresholds, please report any information or document demonstrating that purchase of innovative solutions have been made (e.g.: innovation partnerships or the use of the innovation criterion).</w:t>
            </w:r>
          </w:p>
        </w:tc>
      </w:tr>
    </w:tbl>
    <w:p w14:paraId="296771AF" w14:textId="77777777" w:rsidR="00306938" w:rsidRPr="00316BBC" w:rsidRDefault="00306938" w:rsidP="00ED019E">
      <w:pPr>
        <w:pStyle w:val="ListParagraph"/>
      </w:pPr>
    </w:p>
    <w:p w14:paraId="0081013F" w14:textId="77777777" w:rsidR="00DA6F44" w:rsidRPr="00316BBC" w:rsidRDefault="00DA6F44" w:rsidP="00DA6F44">
      <w:pPr>
        <w:pStyle w:val="ListParagraph"/>
        <w:ind w:left="709"/>
        <w:jc w:val="both"/>
      </w:pPr>
    </w:p>
    <w:p w14:paraId="701989FA" w14:textId="77777777" w:rsidR="00223460" w:rsidRPr="00316BBC" w:rsidRDefault="00223460" w:rsidP="00DA6F44">
      <w:pPr>
        <w:pStyle w:val="ListParagraph"/>
        <w:ind w:left="709"/>
        <w:jc w:val="both"/>
      </w:pPr>
    </w:p>
    <w:p w14:paraId="1ECF2F97" w14:textId="77777777" w:rsidR="00223460" w:rsidRPr="00316BBC" w:rsidRDefault="00223460" w:rsidP="00DA6F44">
      <w:pPr>
        <w:pStyle w:val="ListParagraph"/>
        <w:ind w:left="709"/>
        <w:jc w:val="both"/>
      </w:pPr>
    </w:p>
    <w:p w14:paraId="0D6164F0" w14:textId="77777777" w:rsidR="001E1A57" w:rsidRPr="00316BBC" w:rsidRDefault="001E1A57" w:rsidP="001E1A57">
      <w:pPr>
        <w:pStyle w:val="Heading2"/>
      </w:pPr>
      <w:r w:rsidRPr="00316BBC">
        <w:t>Information on monitoring and reporting bodies</w:t>
      </w:r>
    </w:p>
    <w:p w14:paraId="6C69FDB0" w14:textId="77777777" w:rsidR="001E1A57" w:rsidRPr="00316BBC" w:rsidRDefault="001E1A57" w:rsidP="001E1A57">
      <w:pPr>
        <w:pStyle w:val="NoSpacing"/>
      </w:pPr>
    </w:p>
    <w:p w14:paraId="3936331D" w14:textId="77777777" w:rsidR="001E1A57" w:rsidRPr="00316BBC" w:rsidRDefault="001E1A57" w:rsidP="001E1A57">
      <w:pPr>
        <w:pStyle w:val="NoSpacing"/>
      </w:pPr>
      <w:r w:rsidRPr="00316BBC">
        <w:t>This section should include a list of the body/bodies performing the public procurement monitoring activities required by the public procurement directives and the entities in charge with the drafting of the report to be provided to the European Commission on the results of the monitoring activities</w:t>
      </w:r>
      <w:r w:rsidR="005316AC" w:rsidRPr="00316BBC">
        <w:t xml:space="preserve"> (e.g. review bodies, anti-corruption bodies).</w:t>
      </w:r>
    </w:p>
    <w:p w14:paraId="6F53A1D8" w14:textId="77777777" w:rsidR="001E1A57" w:rsidRPr="00316BBC" w:rsidRDefault="001E1A57" w:rsidP="001E1A57">
      <w:pPr>
        <w:pStyle w:val="NoSpacing"/>
      </w:pPr>
    </w:p>
    <w:p w14:paraId="7674D227" w14:textId="77777777" w:rsidR="00223460" w:rsidRPr="00316BBC" w:rsidRDefault="00223460" w:rsidP="001E1A57">
      <w:pPr>
        <w:pStyle w:val="NoSpacing"/>
      </w:pPr>
    </w:p>
    <w:p w14:paraId="7AAF1794" w14:textId="77777777" w:rsidR="001E1A57" w:rsidRPr="00316BBC" w:rsidRDefault="001E1A57" w:rsidP="001E1A57">
      <w:pPr>
        <w:pStyle w:val="NoSpacing"/>
      </w:pPr>
    </w:p>
    <w:p w14:paraId="2A287AE2" w14:textId="77777777" w:rsidR="00223460" w:rsidRPr="00316BBC" w:rsidRDefault="00223460" w:rsidP="001E1A57">
      <w:pPr>
        <w:pStyle w:val="NoSpacing"/>
      </w:pPr>
    </w:p>
    <w:p w14:paraId="6DFEFC27" w14:textId="77777777" w:rsidR="00C9307F" w:rsidRPr="00316BBC" w:rsidRDefault="008F56CB" w:rsidP="001E1A57">
      <w:pPr>
        <w:pStyle w:val="Heading2"/>
      </w:pPr>
      <w:r w:rsidRPr="00316BBC">
        <w:t>Replicability</w:t>
      </w:r>
    </w:p>
    <w:p w14:paraId="6A1C4C04" w14:textId="77777777" w:rsidR="00BC4C3D" w:rsidRPr="00316BBC" w:rsidRDefault="00BC4C3D" w:rsidP="00BC4C3D">
      <w:pPr>
        <w:pStyle w:val="NoSpacing"/>
      </w:pPr>
    </w:p>
    <w:p w14:paraId="5A9D2C5D" w14:textId="77777777" w:rsidR="001E1A57" w:rsidRPr="00316BBC" w:rsidRDefault="001E1A57" w:rsidP="001E1A57">
      <w:pPr>
        <w:pStyle w:val="NoSpacing"/>
      </w:pPr>
      <w:r w:rsidRPr="00316BBC">
        <w:t>This section should provide information allowing anyone to fully replicate the quantitative results presented in the report.</w:t>
      </w:r>
      <w:r w:rsidR="00EB057A" w:rsidRPr="00316BBC">
        <w:t xml:space="preserve"> The data and methodologies used to compute quantitative indicators should be clearly indicated in the report or by providing the relevant documents, (this is valid for all quantitative indicators of this template).</w:t>
      </w:r>
    </w:p>
    <w:p w14:paraId="5ABBCFBD" w14:textId="77777777" w:rsidR="001E1A57" w:rsidRPr="00316BBC" w:rsidRDefault="001E1A57" w:rsidP="001E1A57">
      <w:pPr>
        <w:pStyle w:val="NoSpacing"/>
      </w:pPr>
    </w:p>
    <w:tbl>
      <w:tblPr>
        <w:tblStyle w:val="TableGrid"/>
        <w:tblW w:w="5000" w:type="pct"/>
        <w:tblLook w:val="04A0" w:firstRow="1" w:lastRow="0" w:firstColumn="1" w:lastColumn="0" w:noHBand="0" w:noVBand="1"/>
      </w:tblPr>
      <w:tblGrid>
        <w:gridCol w:w="4612"/>
        <w:gridCol w:w="9382"/>
      </w:tblGrid>
      <w:tr w:rsidR="001E1A57" w:rsidRPr="00316BBC" w14:paraId="42F59936" w14:textId="77777777" w:rsidTr="000E55F4">
        <w:tc>
          <w:tcPr>
            <w:tcW w:w="1648" w:type="pct"/>
          </w:tcPr>
          <w:p w14:paraId="721D6B56" w14:textId="77777777" w:rsidR="001E1A57" w:rsidRPr="00316BBC" w:rsidRDefault="001E1A57" w:rsidP="000E55F4">
            <w:pPr>
              <w:pStyle w:val="Heading3"/>
              <w:outlineLvl w:val="2"/>
              <w:rPr>
                <w:b w:val="0"/>
              </w:rPr>
            </w:pPr>
            <w:r w:rsidRPr="00316BBC">
              <w:rPr>
                <w:b w:val="0"/>
              </w:rPr>
              <w:t>Links to datasets used to prepare the report</w:t>
            </w:r>
          </w:p>
          <w:p w14:paraId="6DABAEBC" w14:textId="77777777" w:rsidR="001E1A57" w:rsidRPr="00316BBC" w:rsidRDefault="001E1A57" w:rsidP="000E55F4">
            <w:pPr>
              <w:pStyle w:val="Heading3"/>
              <w:outlineLvl w:val="2"/>
              <w:rPr>
                <w:b w:val="0"/>
              </w:rPr>
            </w:pPr>
          </w:p>
        </w:tc>
        <w:tc>
          <w:tcPr>
            <w:tcW w:w="3352" w:type="pct"/>
          </w:tcPr>
          <w:p w14:paraId="6E5B6319" w14:textId="77777777" w:rsidR="001E1A57" w:rsidRPr="00316BBC" w:rsidRDefault="001E1A57" w:rsidP="000E55F4">
            <w:pPr>
              <w:pStyle w:val="NoSpacing"/>
            </w:pPr>
            <w:r w:rsidRPr="00316BBC">
              <w:t xml:space="preserve">The Commission recommends publishing the source data as open data, e.g. as is the case for the Tenders Electronic Daily database at </w:t>
            </w:r>
            <w:hyperlink r:id="rId33" w:history="1">
              <w:r w:rsidRPr="00316BBC">
                <w:rPr>
                  <w:rStyle w:val="Hyperlink"/>
                  <w:color w:val="auto"/>
                </w:rPr>
                <w:t>http://data.europa.eu/euodp/cs/data/dataset/ted-csv</w:t>
              </w:r>
            </w:hyperlink>
            <w:r w:rsidRPr="00316BBC">
              <w:t xml:space="preserve">. </w:t>
            </w:r>
          </w:p>
        </w:tc>
      </w:tr>
      <w:tr w:rsidR="0025500B" w:rsidRPr="00316BBC" w14:paraId="4D927102" w14:textId="77777777" w:rsidTr="000E55F4">
        <w:tc>
          <w:tcPr>
            <w:tcW w:w="1648" w:type="pct"/>
          </w:tcPr>
          <w:p w14:paraId="63039271" w14:textId="77777777" w:rsidR="0025500B" w:rsidRPr="00316BBC" w:rsidRDefault="0025500B" w:rsidP="000E55F4">
            <w:pPr>
              <w:pStyle w:val="Heading3"/>
              <w:outlineLvl w:val="2"/>
            </w:pPr>
            <w:r w:rsidRPr="00316BBC">
              <w:t>Answer</w:t>
            </w:r>
          </w:p>
        </w:tc>
        <w:tc>
          <w:tcPr>
            <w:tcW w:w="3352" w:type="pct"/>
          </w:tcPr>
          <w:p w14:paraId="1B15F37C" w14:textId="77777777" w:rsidR="0025500B" w:rsidRPr="00316BBC" w:rsidRDefault="0025500B" w:rsidP="0025500B">
            <w:pPr>
              <w:pStyle w:val="Default"/>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TED data: </w:t>
            </w:r>
          </w:p>
          <w:p w14:paraId="342AAE3F" w14:textId="77777777" w:rsidR="0025500B" w:rsidRPr="00316BBC" w:rsidRDefault="0025500B" w:rsidP="0025500B">
            <w:pPr>
              <w:pStyle w:val="Default"/>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TED data has been used in section III.3 about the statistical distribution of buyers by frequency of using a negotiated procedure without the prior publication of a call of competition. </w:t>
            </w:r>
          </w:p>
          <w:p w14:paraId="646B6453" w14:textId="77777777" w:rsidR="0025500B" w:rsidRPr="00316BBC" w:rsidRDefault="0025500B" w:rsidP="0025500B">
            <w:pPr>
              <w:pStyle w:val="Default"/>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The document type “Voluntary ex ante transparency notice” has 416 contract notices. Voluntary ex ante transparency notices entail the two procedures “contract awards without prior publication” and </w:t>
            </w:r>
            <w:r w:rsidRPr="00316BBC">
              <w:rPr>
                <w:rFonts w:asciiTheme="minorHAnsi" w:hAnsiTheme="minorHAnsi" w:cstheme="minorHAnsi"/>
                <w:color w:val="auto"/>
                <w:sz w:val="22"/>
                <w:szCs w:val="22"/>
              </w:rPr>
              <w:lastRenderedPageBreak/>
              <w:t xml:space="preserve">“negotiated procedures without a call for competition”. Three of the tenders where concession notices and have been removed. </w:t>
            </w:r>
          </w:p>
          <w:p w14:paraId="06F4C243" w14:textId="77777777" w:rsidR="0025500B" w:rsidRPr="00316BBC" w:rsidRDefault="0025500B" w:rsidP="0025500B">
            <w:pPr>
              <w:pStyle w:val="Default"/>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Own data: </w:t>
            </w:r>
          </w:p>
          <w:p w14:paraId="76CD2C59" w14:textId="77777777" w:rsidR="0025500B" w:rsidRPr="00316BBC" w:rsidRDefault="0025500B" w:rsidP="0025500B">
            <w:pPr>
              <w:pStyle w:val="Default"/>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The Competition and Consumer Authority continuously maps contract awards in TED manually to gather information on tenders in Denmark. </w:t>
            </w:r>
          </w:p>
          <w:p w14:paraId="382B5263" w14:textId="77777777" w:rsidR="0025500B" w:rsidRPr="00316BBC" w:rsidRDefault="0025500B" w:rsidP="0025500B">
            <w:pPr>
              <w:pStyle w:val="NoSpacing"/>
              <w:rPr>
                <w:rFonts w:cstheme="minorHAnsi"/>
              </w:rPr>
            </w:pPr>
            <w:r w:rsidRPr="00316BBC">
              <w:rPr>
                <w:rFonts w:cstheme="minorHAnsi"/>
              </w:rPr>
              <w:t xml:space="preserve">Four part-time employees monitor and map new contract awards in the TED database. All information is stored in our own database. By doing so information that only can be obtained through reading the contract award notices can be analysed. Furthermore it can be detected when tendering authorities have errors in their registry in TED. In those cases the Competition and Consumer Authority contacts </w:t>
            </w:r>
          </w:p>
          <w:p w14:paraId="710463C6" w14:textId="77777777" w:rsidR="0025500B" w:rsidRPr="00316BBC" w:rsidRDefault="0025500B" w:rsidP="0025500B">
            <w:pPr>
              <w:pStyle w:val="Default"/>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the tendering authorities to clarify potential errors. </w:t>
            </w:r>
          </w:p>
          <w:p w14:paraId="50748B87" w14:textId="77777777" w:rsidR="0025500B" w:rsidRPr="00316BBC" w:rsidRDefault="0025500B" w:rsidP="0025500B">
            <w:pPr>
              <w:pStyle w:val="Default"/>
              <w:rPr>
                <w:rFonts w:asciiTheme="minorHAnsi" w:hAnsiTheme="minorHAnsi" w:cstheme="minorHAnsi"/>
                <w:color w:val="auto"/>
                <w:sz w:val="22"/>
                <w:szCs w:val="22"/>
              </w:rPr>
            </w:pPr>
            <w:r w:rsidRPr="00316BBC">
              <w:rPr>
                <w:rFonts w:asciiTheme="minorHAnsi" w:hAnsiTheme="minorHAnsi" w:cstheme="minorHAnsi"/>
                <w:color w:val="auto"/>
                <w:sz w:val="22"/>
                <w:szCs w:val="22"/>
              </w:rPr>
              <w:t xml:space="preserve">In about 10 percent of contract notices there is not submitted a contract notice. The Competition and Consumer Authority </w:t>
            </w:r>
            <w:del w:id="8" w:author="Kenneth Skov Jensen" w:date="2022-01-17T16:41:00Z">
              <w:r w:rsidRPr="00316BBC" w:rsidDel="00787FF4">
                <w:rPr>
                  <w:rFonts w:asciiTheme="minorHAnsi" w:hAnsiTheme="minorHAnsi" w:cstheme="minorHAnsi"/>
                  <w:color w:val="auto"/>
                  <w:sz w:val="22"/>
                  <w:szCs w:val="22"/>
                </w:rPr>
                <w:delText xml:space="preserve">will </w:delText>
              </w:r>
            </w:del>
            <w:r w:rsidRPr="00316BBC">
              <w:rPr>
                <w:rFonts w:asciiTheme="minorHAnsi" w:hAnsiTheme="minorHAnsi" w:cstheme="minorHAnsi"/>
                <w:color w:val="auto"/>
                <w:sz w:val="22"/>
                <w:szCs w:val="22"/>
              </w:rPr>
              <w:t>contact</w:t>
            </w:r>
            <w:ins w:id="9" w:author="Kenneth Skov Jensen" w:date="2022-01-17T16:41:00Z">
              <w:r w:rsidR="00787FF4" w:rsidRPr="00316BBC">
                <w:rPr>
                  <w:rFonts w:asciiTheme="minorHAnsi" w:hAnsiTheme="minorHAnsi" w:cstheme="minorHAnsi"/>
                  <w:color w:val="auto"/>
                  <w:sz w:val="22"/>
                  <w:szCs w:val="22"/>
                </w:rPr>
                <w:t>s</w:t>
              </w:r>
            </w:ins>
            <w:r w:rsidRPr="00316BBC">
              <w:rPr>
                <w:rFonts w:asciiTheme="minorHAnsi" w:hAnsiTheme="minorHAnsi" w:cstheme="minorHAnsi"/>
                <w:color w:val="auto"/>
                <w:sz w:val="22"/>
                <w:szCs w:val="22"/>
              </w:rPr>
              <w:t xml:space="preserve"> tendering authorities within a year, to clarify what has happened with the tender. </w:t>
            </w:r>
          </w:p>
          <w:p w14:paraId="2219A9C3" w14:textId="77777777" w:rsidR="0025500B" w:rsidRPr="00316BBC" w:rsidRDefault="0025500B" w:rsidP="0025500B">
            <w:pPr>
              <w:pStyle w:val="NoSpacing"/>
            </w:pPr>
            <w:r w:rsidRPr="00316BBC">
              <w:t xml:space="preserve">The mapping of TED should therefore contain both more information on tenders and a higher degree of correct information. </w:t>
            </w:r>
          </w:p>
        </w:tc>
      </w:tr>
      <w:tr w:rsidR="001E1A57" w:rsidRPr="00316BBC" w14:paraId="6E6B9FF3" w14:textId="77777777" w:rsidTr="000E55F4">
        <w:tc>
          <w:tcPr>
            <w:tcW w:w="1648" w:type="pct"/>
          </w:tcPr>
          <w:p w14:paraId="06064B66" w14:textId="77777777" w:rsidR="001E1A57" w:rsidRPr="00316BBC" w:rsidRDefault="001E1A57" w:rsidP="000E55F4">
            <w:pPr>
              <w:pStyle w:val="Heading3"/>
              <w:outlineLvl w:val="2"/>
              <w:rPr>
                <w:b w:val="0"/>
              </w:rPr>
            </w:pPr>
            <w:r w:rsidRPr="00316BBC">
              <w:rPr>
                <w:b w:val="0"/>
              </w:rPr>
              <w:lastRenderedPageBreak/>
              <w:t>Files used to obtain the results from the datasets</w:t>
            </w:r>
          </w:p>
        </w:tc>
        <w:tc>
          <w:tcPr>
            <w:tcW w:w="3352" w:type="pct"/>
          </w:tcPr>
          <w:p w14:paraId="3A872A39" w14:textId="77777777" w:rsidR="001E1A57" w:rsidRPr="00316BBC" w:rsidRDefault="001E1A57" w:rsidP="000E55F4">
            <w:r w:rsidRPr="00316BBC">
              <w:t>This section should include for example the scripts or code for the relevant statistical software or the Excel files used.</w:t>
            </w:r>
          </w:p>
        </w:tc>
      </w:tr>
      <w:tr w:rsidR="0025500B" w:rsidRPr="00316BBC" w14:paraId="4B930A3B" w14:textId="77777777" w:rsidTr="000E55F4">
        <w:tc>
          <w:tcPr>
            <w:tcW w:w="1648" w:type="pct"/>
          </w:tcPr>
          <w:p w14:paraId="31E425EA" w14:textId="77777777" w:rsidR="0025500B" w:rsidRPr="00316BBC" w:rsidRDefault="0025500B" w:rsidP="000E55F4">
            <w:pPr>
              <w:pStyle w:val="Heading3"/>
              <w:outlineLvl w:val="2"/>
              <w:rPr>
                <w:rFonts w:cstheme="minorHAnsi"/>
                <w:b w:val="0"/>
              </w:rPr>
            </w:pPr>
            <w:r w:rsidRPr="00316BBC">
              <w:rPr>
                <w:rFonts w:cstheme="minorHAnsi"/>
                <w:b w:val="0"/>
              </w:rPr>
              <w:t>Answer</w:t>
            </w:r>
          </w:p>
        </w:tc>
        <w:tc>
          <w:tcPr>
            <w:tcW w:w="3352" w:type="pct"/>
          </w:tcPr>
          <w:p w14:paraId="188F4692" w14:textId="77777777" w:rsidR="0025500B" w:rsidRPr="00316BBC" w:rsidRDefault="0025500B" w:rsidP="0025500B">
            <w:pPr>
              <w:pStyle w:val="Default"/>
              <w:rPr>
                <w:rFonts w:asciiTheme="minorHAnsi" w:hAnsiTheme="minorHAnsi" w:cstheme="minorHAnsi"/>
                <w:color w:val="auto"/>
              </w:rPr>
            </w:pPr>
            <w:r w:rsidRPr="00316BBC">
              <w:rPr>
                <w:rFonts w:asciiTheme="minorHAnsi" w:hAnsiTheme="minorHAnsi" w:cstheme="minorHAnsi"/>
                <w:color w:val="auto"/>
                <w:sz w:val="22"/>
                <w:szCs w:val="22"/>
              </w:rPr>
              <w:t xml:space="preserve">The excel file is not submitted. </w:t>
            </w:r>
          </w:p>
        </w:tc>
      </w:tr>
      <w:tr w:rsidR="001E1A57" w:rsidRPr="00316BBC" w14:paraId="4083AD10" w14:textId="77777777" w:rsidTr="000E55F4">
        <w:tc>
          <w:tcPr>
            <w:tcW w:w="1648" w:type="pct"/>
          </w:tcPr>
          <w:p w14:paraId="62FC664D" w14:textId="77777777" w:rsidR="001E1A57" w:rsidRPr="00316BBC" w:rsidRDefault="001E1A57" w:rsidP="000E55F4">
            <w:pPr>
              <w:pStyle w:val="Heading3"/>
              <w:outlineLvl w:val="2"/>
              <w:rPr>
                <w:b w:val="0"/>
              </w:rPr>
            </w:pPr>
            <w:r w:rsidRPr="00316BBC">
              <w:rPr>
                <w:b w:val="0"/>
              </w:rPr>
              <w:t>Other complementary data</w:t>
            </w:r>
          </w:p>
        </w:tc>
        <w:tc>
          <w:tcPr>
            <w:tcW w:w="3352" w:type="pct"/>
          </w:tcPr>
          <w:p w14:paraId="07ED9542" w14:textId="77777777" w:rsidR="001E1A57" w:rsidRPr="00316BBC" w:rsidRDefault="001E1A57" w:rsidP="000E55F4">
            <w:r w:rsidRPr="00316BBC">
              <w:t xml:space="preserve">The submission of any other disaggregated datasets (e.g. flat files containing below EU threshold contracts) is encouraged. </w:t>
            </w:r>
          </w:p>
        </w:tc>
      </w:tr>
    </w:tbl>
    <w:p w14:paraId="16931F79" w14:textId="77777777" w:rsidR="00BC4C3D" w:rsidRPr="00316BBC" w:rsidRDefault="00BC4C3D" w:rsidP="00BD4C3B">
      <w:pPr>
        <w:pStyle w:val="NoSpacing"/>
      </w:pPr>
    </w:p>
    <w:p w14:paraId="252B2493" w14:textId="77777777" w:rsidR="00BD4C3B" w:rsidRPr="00316BBC" w:rsidRDefault="00BD4C3B" w:rsidP="00BD4C3B">
      <w:pPr>
        <w:pStyle w:val="NoSpacing"/>
      </w:pPr>
    </w:p>
    <w:p w14:paraId="0326D70D" w14:textId="77777777" w:rsidR="008F56CB" w:rsidRPr="00316BBC" w:rsidRDefault="008F56CB" w:rsidP="008F56CB">
      <w:pPr>
        <w:pStyle w:val="NoSpacing"/>
      </w:pPr>
    </w:p>
    <w:p w14:paraId="0414B151" w14:textId="77777777" w:rsidR="004E03E5" w:rsidRPr="00316BBC" w:rsidRDefault="004E03E5" w:rsidP="00193B8A">
      <w:pPr>
        <w:pStyle w:val="NoSpacing"/>
        <w:jc w:val="center"/>
        <w:rPr>
          <w:b/>
          <w:u w:val="single"/>
        </w:rPr>
      </w:pPr>
    </w:p>
    <w:p w14:paraId="28E32E9F" w14:textId="77777777" w:rsidR="004E03E5" w:rsidRPr="00316BBC" w:rsidRDefault="004E03E5" w:rsidP="00193B8A">
      <w:pPr>
        <w:pStyle w:val="NoSpacing"/>
        <w:jc w:val="center"/>
        <w:rPr>
          <w:b/>
          <w:u w:val="single"/>
        </w:rPr>
      </w:pPr>
    </w:p>
    <w:p w14:paraId="2E804B17" w14:textId="77777777" w:rsidR="00F94ABC" w:rsidRPr="00316BBC" w:rsidRDefault="00F94ABC" w:rsidP="00193B8A">
      <w:pPr>
        <w:pStyle w:val="NoSpacing"/>
        <w:jc w:val="center"/>
        <w:rPr>
          <w:b/>
        </w:rPr>
      </w:pPr>
      <w:r w:rsidRPr="00316BBC">
        <w:rPr>
          <w:b/>
          <w:u w:val="single"/>
        </w:rPr>
        <w:t>Annex I</w:t>
      </w:r>
      <w:r w:rsidRPr="00316BBC">
        <w:rPr>
          <w:b/>
        </w:rPr>
        <w:t>:</w:t>
      </w:r>
    </w:p>
    <w:p w14:paraId="0ACD8AF0" w14:textId="77777777" w:rsidR="003E56A6" w:rsidRPr="00316BBC" w:rsidRDefault="003E56A6" w:rsidP="00F94ABC">
      <w:pPr>
        <w:jc w:val="center"/>
        <w:rPr>
          <w:b/>
        </w:rPr>
      </w:pPr>
      <w:r w:rsidRPr="00316BBC">
        <w:rPr>
          <w:b/>
        </w:rPr>
        <w:t xml:space="preserve">Methodology </w:t>
      </w:r>
      <w:r w:rsidR="00C314EF" w:rsidRPr="00316BBC">
        <w:rPr>
          <w:b/>
        </w:rPr>
        <w:t xml:space="preserve">for </w:t>
      </w:r>
      <w:r w:rsidRPr="00316BBC">
        <w:rPr>
          <w:b/>
        </w:rPr>
        <w:t>estimati</w:t>
      </w:r>
      <w:r w:rsidR="008337F4" w:rsidRPr="00316BBC">
        <w:rPr>
          <w:b/>
        </w:rPr>
        <w:t>ng</w:t>
      </w:r>
      <w:r w:rsidRPr="00316BBC">
        <w:rPr>
          <w:b/>
        </w:rPr>
        <w:t xml:space="preserve"> </w:t>
      </w:r>
      <w:r w:rsidR="002F225B" w:rsidRPr="00316BBC">
        <w:rPr>
          <w:b/>
        </w:rPr>
        <w:t xml:space="preserve">the value </w:t>
      </w:r>
      <w:r w:rsidR="008F0018" w:rsidRPr="00316BBC">
        <w:rPr>
          <w:b/>
        </w:rPr>
        <w:t>of procurement</w:t>
      </w:r>
      <w:r w:rsidR="008632EA" w:rsidRPr="00316BBC">
        <w:rPr>
          <w:b/>
        </w:rPr>
        <w:t>, which</w:t>
      </w:r>
      <w:r w:rsidRPr="00316BBC">
        <w:rPr>
          <w:b/>
        </w:rPr>
        <w:t xml:space="preserve"> would have been covered by the directives if its value ha</w:t>
      </w:r>
      <w:r w:rsidR="00C314EF" w:rsidRPr="00316BBC">
        <w:rPr>
          <w:b/>
        </w:rPr>
        <w:t>d</w:t>
      </w:r>
      <w:r w:rsidRPr="00316BBC">
        <w:rPr>
          <w:b/>
        </w:rPr>
        <w:t xml:space="preserve"> exceeded the relevant thresholds</w:t>
      </w:r>
      <w:r w:rsidR="008632EA" w:rsidRPr="00316BBC">
        <w:rPr>
          <w:b/>
        </w:rPr>
        <w:t xml:space="preserve"> and for the estimation of the aggregated total value of procurement above EU thresholds</w:t>
      </w:r>
    </w:p>
    <w:p w14:paraId="0A57BF4B" w14:textId="77777777" w:rsidR="00D24317" w:rsidRPr="00316BBC" w:rsidRDefault="0025500B" w:rsidP="003E56A6">
      <w:pPr>
        <w:pStyle w:val="Heading3"/>
        <w:rPr>
          <w:b w:val="0"/>
        </w:rPr>
      </w:pPr>
      <w:r w:rsidRPr="00316BBC">
        <w:rPr>
          <w:bCs/>
        </w:rPr>
        <w:t>Answer:</w:t>
      </w:r>
      <w:r w:rsidRPr="00316BBC">
        <w:rPr>
          <w:b w:val="0"/>
          <w:bCs/>
        </w:rPr>
        <w:t xml:space="preserve"> </w:t>
      </w:r>
      <w:r w:rsidRPr="00316BBC">
        <w:rPr>
          <w:b w:val="0"/>
        </w:rPr>
        <w:t xml:space="preserve">The Competition and Consumer Authority has been able to give this data, </w:t>
      </w:r>
      <w:r w:rsidR="000E6B77" w:rsidRPr="00316BBC">
        <w:rPr>
          <w:b w:val="0"/>
        </w:rPr>
        <w:t xml:space="preserve">but data should be </w:t>
      </w:r>
      <w:r w:rsidR="00046F42" w:rsidRPr="00316BBC">
        <w:rPr>
          <w:b w:val="0"/>
        </w:rPr>
        <w:t>interpreted</w:t>
      </w:r>
      <w:r w:rsidR="000E6B77" w:rsidRPr="00316BBC">
        <w:rPr>
          <w:b w:val="0"/>
        </w:rPr>
        <w:t xml:space="preserve"> with care, because there are missing observations and therefore the data are not </w:t>
      </w:r>
      <w:r w:rsidR="00046F42" w:rsidRPr="00316BBC">
        <w:rPr>
          <w:b w:val="0"/>
        </w:rPr>
        <w:t>pr</w:t>
      </w:r>
      <w:r w:rsidR="000E6B77" w:rsidRPr="00316BBC">
        <w:rPr>
          <w:b w:val="0"/>
        </w:rPr>
        <w:t>ecisely correct</w:t>
      </w:r>
      <w:r w:rsidRPr="00316BBC">
        <w:rPr>
          <w:b w:val="0"/>
        </w:rPr>
        <w:t>.</w:t>
      </w:r>
      <w:r w:rsidR="000E6B77" w:rsidRPr="00316BBC">
        <w:rPr>
          <w:b w:val="0"/>
        </w:rPr>
        <w:t xml:space="preserve"> The data </w:t>
      </w:r>
      <w:r w:rsidR="00692943" w:rsidRPr="00316BBC">
        <w:rPr>
          <w:b w:val="0"/>
        </w:rPr>
        <w:t xml:space="preserve">is </w:t>
      </w:r>
      <w:r w:rsidR="00337614" w:rsidRPr="00316BBC">
        <w:rPr>
          <w:b w:val="0"/>
        </w:rPr>
        <w:t xml:space="preserve">collected </w:t>
      </w:r>
      <w:r w:rsidR="00692943" w:rsidRPr="00316BBC">
        <w:rPr>
          <w:b w:val="0"/>
        </w:rPr>
        <w:t xml:space="preserve">from </w:t>
      </w:r>
      <w:r w:rsidR="000E6B77" w:rsidRPr="00316BBC">
        <w:rPr>
          <w:b w:val="0"/>
        </w:rPr>
        <w:t xml:space="preserve">TED </w:t>
      </w:r>
      <w:r w:rsidR="00337614" w:rsidRPr="00316BBC">
        <w:rPr>
          <w:b w:val="0"/>
        </w:rPr>
        <w:t xml:space="preserve">and </w:t>
      </w:r>
      <w:r w:rsidR="000E6B77" w:rsidRPr="00316BBC">
        <w:rPr>
          <w:b w:val="0"/>
        </w:rPr>
        <w:t>proce</w:t>
      </w:r>
      <w:r w:rsidR="00692943" w:rsidRPr="00316BBC">
        <w:rPr>
          <w:b w:val="0"/>
        </w:rPr>
        <w:t xml:space="preserve">ssed </w:t>
      </w:r>
      <w:r w:rsidR="00337614" w:rsidRPr="00316BBC">
        <w:rPr>
          <w:b w:val="0"/>
        </w:rPr>
        <w:t>by the data team in Denmark</w:t>
      </w:r>
      <w:r w:rsidR="00692943" w:rsidRPr="00316BBC">
        <w:rPr>
          <w:b w:val="0"/>
        </w:rPr>
        <w:t xml:space="preserve"> in order correct missing ore clearly wrong input</w:t>
      </w:r>
      <w:r w:rsidR="00337614" w:rsidRPr="00316BBC">
        <w:rPr>
          <w:b w:val="0"/>
        </w:rPr>
        <w:t xml:space="preserve">.   </w:t>
      </w:r>
    </w:p>
    <w:p w14:paraId="63524E83" w14:textId="77777777" w:rsidR="0025500B" w:rsidRPr="00316BBC" w:rsidRDefault="0025500B" w:rsidP="0025500B"/>
    <w:p w14:paraId="679AEADD" w14:textId="77777777" w:rsidR="003E56A6" w:rsidRPr="00316BBC" w:rsidRDefault="00D24317" w:rsidP="003E56A6">
      <w:pPr>
        <w:pStyle w:val="Heading3"/>
      </w:pPr>
      <w:r w:rsidRPr="00316BBC">
        <w:lastRenderedPageBreak/>
        <w:t xml:space="preserve">1. </w:t>
      </w:r>
      <w:r w:rsidR="003E56A6" w:rsidRPr="00316BBC">
        <w:t xml:space="preserve">Classification and methodology </w:t>
      </w:r>
    </w:p>
    <w:p w14:paraId="3D311EC4" w14:textId="77777777" w:rsidR="003E56A6" w:rsidRPr="00316BBC" w:rsidRDefault="003E56A6" w:rsidP="003E56A6">
      <w:pPr>
        <w:pStyle w:val="NoSpacing"/>
        <w:ind w:left="720"/>
      </w:pPr>
    </w:p>
    <w:p w14:paraId="2076100F" w14:textId="77777777" w:rsidR="003E56A6" w:rsidRPr="00316BBC" w:rsidRDefault="003E56A6" w:rsidP="003E56A6">
      <w:pPr>
        <w:pStyle w:val="NoSpacing"/>
        <w:ind w:left="720"/>
      </w:pPr>
      <w:r w:rsidRPr="00316BBC">
        <w:t>Indicate the basic characteristics of the methodology used by selecting from the options below. Description of the methodology is to be given in the subsequent section.</w:t>
      </w:r>
    </w:p>
    <w:p w14:paraId="6C52D488" w14:textId="77777777" w:rsidR="003E56A6" w:rsidRPr="00316BBC" w:rsidRDefault="003E56A6" w:rsidP="003E56A6">
      <w:pPr>
        <w:pStyle w:val="NoSpacing"/>
        <w:ind w:left="360"/>
      </w:pPr>
    </w:p>
    <w:p w14:paraId="40B05161" w14:textId="77777777" w:rsidR="008540A7" w:rsidRPr="00316BBC" w:rsidRDefault="00D24317" w:rsidP="00D24317">
      <w:pPr>
        <w:pStyle w:val="Heading4"/>
        <w:numPr>
          <w:ilvl w:val="0"/>
          <w:numId w:val="0"/>
        </w:numPr>
        <w:ind w:left="947"/>
      </w:pPr>
      <w:r w:rsidRPr="00316BBC">
        <w:t xml:space="preserve">1.1. </w:t>
      </w:r>
      <w:r w:rsidR="003E56A6" w:rsidRPr="00316BBC">
        <w:t>General approach:</w:t>
      </w:r>
      <w:r w:rsidR="008540A7" w:rsidRPr="00316BBC">
        <w:br/>
      </w:r>
    </w:p>
    <w:p w14:paraId="472EC656" w14:textId="77777777" w:rsidR="003E56A6" w:rsidRPr="00316BBC" w:rsidRDefault="003E56A6" w:rsidP="000335CD">
      <w:pPr>
        <w:pStyle w:val="NoSpacing"/>
        <w:numPr>
          <w:ilvl w:val="0"/>
          <w:numId w:val="1"/>
        </w:numPr>
      </w:pPr>
      <w:r w:rsidRPr="00316BBC">
        <w:t xml:space="preserve">[data available under national </w:t>
      </w:r>
      <w:r w:rsidR="000335CD" w:rsidRPr="00316BBC">
        <w:t xml:space="preserve">notice/contract </w:t>
      </w:r>
      <w:r w:rsidRPr="00316BBC">
        <w:t>publication requirements]</w:t>
      </w:r>
    </w:p>
    <w:p w14:paraId="687BB1BF" w14:textId="77777777" w:rsidR="003E56A6" w:rsidRPr="00316BBC" w:rsidRDefault="003E56A6" w:rsidP="00707DFB">
      <w:pPr>
        <w:pStyle w:val="NoSpacing"/>
        <w:numPr>
          <w:ilvl w:val="0"/>
          <w:numId w:val="1"/>
        </w:numPr>
      </w:pPr>
      <w:r w:rsidRPr="00316BBC">
        <w:t>[sample-based estimates]</w:t>
      </w:r>
    </w:p>
    <w:p w14:paraId="6C5EEACA" w14:textId="77777777" w:rsidR="003E56A6" w:rsidRPr="00316BBC" w:rsidRDefault="003E56A6" w:rsidP="00707DFB">
      <w:pPr>
        <w:pStyle w:val="NoSpacing"/>
        <w:numPr>
          <w:ilvl w:val="0"/>
          <w:numId w:val="1"/>
        </w:numPr>
      </w:pPr>
      <w:r w:rsidRPr="00316BBC">
        <w:t>[combined]</w:t>
      </w:r>
    </w:p>
    <w:p w14:paraId="106231A2" w14:textId="77777777" w:rsidR="003E56A6" w:rsidRPr="00316BBC" w:rsidRDefault="003E56A6" w:rsidP="003E56A6">
      <w:pPr>
        <w:pStyle w:val="NoSpacing"/>
      </w:pPr>
    </w:p>
    <w:p w14:paraId="2216DD35" w14:textId="77777777" w:rsidR="003E56A6" w:rsidRPr="00316BBC" w:rsidRDefault="003E56A6" w:rsidP="008540A7">
      <w:pPr>
        <w:pStyle w:val="NoSpacing"/>
        <w:ind w:left="792"/>
        <w:jc w:val="both"/>
      </w:pPr>
      <w:r w:rsidRPr="00316BBC">
        <w:t xml:space="preserve">Please note that in our opinion using existing administrative data is preferable, as it implies both lower administrative burden (no additional data collection is necessary) and higher data quality. </w:t>
      </w:r>
    </w:p>
    <w:p w14:paraId="62310D6C" w14:textId="77777777" w:rsidR="003E56A6" w:rsidRPr="00316BBC" w:rsidRDefault="003E56A6" w:rsidP="008540A7">
      <w:pPr>
        <w:pStyle w:val="NoSpacing"/>
        <w:ind w:left="792"/>
        <w:jc w:val="both"/>
      </w:pPr>
    </w:p>
    <w:p w14:paraId="0EDCD9E7" w14:textId="77777777" w:rsidR="003E56A6" w:rsidRPr="00316BBC" w:rsidRDefault="003E56A6" w:rsidP="008540A7">
      <w:pPr>
        <w:pStyle w:val="NoSpacing"/>
        <w:ind w:left="792"/>
        <w:jc w:val="both"/>
      </w:pPr>
      <w:r w:rsidRPr="00316BBC">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49A03B73" w14:textId="77777777" w:rsidR="003E56A6" w:rsidRPr="00316BBC" w:rsidRDefault="003E56A6" w:rsidP="008540A7">
      <w:pPr>
        <w:pStyle w:val="NoSpacing"/>
        <w:ind w:left="792"/>
        <w:jc w:val="both"/>
      </w:pPr>
    </w:p>
    <w:p w14:paraId="23157E06" w14:textId="77777777" w:rsidR="003E56A6" w:rsidRPr="00316BBC" w:rsidRDefault="00D24317" w:rsidP="00D24317">
      <w:pPr>
        <w:pStyle w:val="Heading4"/>
        <w:numPr>
          <w:ilvl w:val="0"/>
          <w:numId w:val="0"/>
        </w:numPr>
        <w:ind w:left="947"/>
      </w:pPr>
      <w:r w:rsidRPr="00316BBC">
        <w:t xml:space="preserve">1.2. </w:t>
      </w:r>
      <w:r w:rsidR="003E56A6" w:rsidRPr="00316BBC">
        <w:t>Source of data:</w:t>
      </w:r>
    </w:p>
    <w:p w14:paraId="0A907E74" w14:textId="77777777" w:rsidR="008540A7" w:rsidRPr="00316BBC" w:rsidRDefault="008540A7" w:rsidP="008540A7"/>
    <w:tbl>
      <w:tblPr>
        <w:tblStyle w:val="TableGrid"/>
        <w:tblW w:w="0" w:type="auto"/>
        <w:tblInd w:w="360" w:type="dxa"/>
        <w:tblLook w:val="04A0" w:firstRow="1" w:lastRow="0" w:firstColumn="1" w:lastColumn="0" w:noHBand="0" w:noVBand="1"/>
      </w:tblPr>
      <w:tblGrid>
        <w:gridCol w:w="2976"/>
        <w:gridCol w:w="2976"/>
        <w:gridCol w:w="2976"/>
        <w:gridCol w:w="2976"/>
      </w:tblGrid>
      <w:tr w:rsidR="001B4E34" w:rsidRPr="00316BBC" w14:paraId="2E3D5F23" w14:textId="77777777" w:rsidTr="000E55F4">
        <w:tc>
          <w:tcPr>
            <w:tcW w:w="2976" w:type="dxa"/>
            <w:tcBorders>
              <w:tl2br w:val="single" w:sz="4" w:space="0" w:color="auto"/>
            </w:tcBorders>
          </w:tcPr>
          <w:p w14:paraId="644FEC8C" w14:textId="77777777" w:rsidR="001B4E34" w:rsidRPr="00316BBC" w:rsidRDefault="001B4E34" w:rsidP="001B4E34">
            <w:pPr>
              <w:pStyle w:val="NoSpacing"/>
              <w:ind w:firstLine="1908"/>
            </w:pPr>
            <w:r w:rsidRPr="00316BBC">
              <w:t xml:space="preserve">     Scope:</w:t>
            </w:r>
          </w:p>
          <w:p w14:paraId="6932B0D7" w14:textId="77777777" w:rsidR="001B4E34" w:rsidRPr="00316BBC" w:rsidRDefault="001B4E34" w:rsidP="001B4E34">
            <w:pPr>
              <w:pStyle w:val="NoSpacing"/>
              <w:ind w:right="1"/>
            </w:pPr>
            <w:r w:rsidRPr="00316BBC">
              <w:t>Source of data:</w:t>
            </w:r>
          </w:p>
        </w:tc>
        <w:tc>
          <w:tcPr>
            <w:tcW w:w="2976" w:type="dxa"/>
          </w:tcPr>
          <w:p w14:paraId="58B71D38" w14:textId="77777777" w:rsidR="001B4E34" w:rsidRPr="00316BBC" w:rsidRDefault="001B4E34" w:rsidP="001B4E34">
            <w:pPr>
              <w:pStyle w:val="NoSpacing"/>
            </w:pPr>
            <w:r w:rsidRPr="00316BBC">
              <w:t>above national publication thresholds [</w:t>
            </w:r>
            <w:r w:rsidRPr="00316BBC">
              <w:sym w:font="Wingdings" w:char="F0FC"/>
            </w:r>
            <w:r w:rsidRPr="00316BBC">
              <w:t>]</w:t>
            </w:r>
          </w:p>
        </w:tc>
        <w:tc>
          <w:tcPr>
            <w:tcW w:w="2976" w:type="dxa"/>
          </w:tcPr>
          <w:p w14:paraId="03E8C384" w14:textId="77777777" w:rsidR="001B4E34" w:rsidRPr="00316BBC" w:rsidRDefault="001B4E34" w:rsidP="001B4E34">
            <w:pPr>
              <w:pStyle w:val="NoSpacing"/>
            </w:pPr>
            <w:r w:rsidRPr="00316BBC">
              <w:t>below national publication thresholds [</w:t>
            </w:r>
            <w:r w:rsidRPr="00316BBC">
              <w:sym w:font="Wingdings" w:char="F0FC"/>
            </w:r>
            <w:r w:rsidRPr="00316BBC">
              <w:t>]</w:t>
            </w:r>
          </w:p>
        </w:tc>
        <w:tc>
          <w:tcPr>
            <w:tcW w:w="2976" w:type="dxa"/>
          </w:tcPr>
          <w:p w14:paraId="13A14E16" w14:textId="77777777" w:rsidR="001B4E34" w:rsidRPr="00316BBC" w:rsidRDefault="001B4E34" w:rsidP="001B4E34">
            <w:pPr>
              <w:pStyle w:val="NoSpacing"/>
            </w:pPr>
            <w:r w:rsidRPr="00316BBC">
              <w:t>Above EU thresholds [</w:t>
            </w:r>
            <w:r w:rsidRPr="00316BBC">
              <w:sym w:font="Wingdings" w:char="F0FC"/>
            </w:r>
            <w:r w:rsidRPr="00316BBC">
              <w:t>]</w:t>
            </w:r>
          </w:p>
        </w:tc>
      </w:tr>
      <w:tr w:rsidR="001B4E34" w:rsidRPr="00316BBC" w14:paraId="41FFEC08" w14:textId="77777777" w:rsidTr="000E55F4">
        <w:tc>
          <w:tcPr>
            <w:tcW w:w="2976" w:type="dxa"/>
          </w:tcPr>
          <w:p w14:paraId="03777D96" w14:textId="77777777" w:rsidR="001B4E34" w:rsidRPr="00316BBC" w:rsidRDefault="001B4E34" w:rsidP="001B4E34">
            <w:pPr>
              <w:pStyle w:val="NoSpacing"/>
            </w:pPr>
            <w:r w:rsidRPr="00316BBC">
              <w:t>[e-notification platforms]</w:t>
            </w:r>
          </w:p>
        </w:tc>
        <w:tc>
          <w:tcPr>
            <w:tcW w:w="2976" w:type="dxa"/>
          </w:tcPr>
          <w:p w14:paraId="1A199BFE" w14:textId="77777777" w:rsidR="001B4E34" w:rsidRPr="00316BBC" w:rsidRDefault="001B4E34" w:rsidP="001B4E34">
            <w:pPr>
              <w:pStyle w:val="NoSpacing"/>
              <w:jc w:val="center"/>
            </w:pPr>
          </w:p>
        </w:tc>
        <w:tc>
          <w:tcPr>
            <w:tcW w:w="2976" w:type="dxa"/>
          </w:tcPr>
          <w:p w14:paraId="63821119" w14:textId="77777777" w:rsidR="001B4E34" w:rsidRPr="00316BBC" w:rsidRDefault="001B4E34" w:rsidP="001B4E34">
            <w:pPr>
              <w:pStyle w:val="NoSpacing"/>
              <w:jc w:val="center"/>
            </w:pPr>
          </w:p>
        </w:tc>
        <w:tc>
          <w:tcPr>
            <w:tcW w:w="2976" w:type="dxa"/>
          </w:tcPr>
          <w:p w14:paraId="0FD6E445" w14:textId="77777777" w:rsidR="001B4E34" w:rsidRPr="00316BBC" w:rsidRDefault="001B4E34" w:rsidP="001B4E34">
            <w:pPr>
              <w:pStyle w:val="NoSpacing"/>
              <w:jc w:val="center"/>
            </w:pPr>
          </w:p>
        </w:tc>
      </w:tr>
      <w:tr w:rsidR="001B4E34" w:rsidRPr="00316BBC" w14:paraId="540C1AD9" w14:textId="77777777" w:rsidTr="000E55F4">
        <w:tc>
          <w:tcPr>
            <w:tcW w:w="2976" w:type="dxa"/>
          </w:tcPr>
          <w:p w14:paraId="120EB4E4" w14:textId="77777777" w:rsidR="001B4E34" w:rsidRPr="00316BBC" w:rsidRDefault="001B4E34" w:rsidP="001B4E34">
            <w:pPr>
              <w:pStyle w:val="NoSpacing"/>
            </w:pPr>
            <w:r w:rsidRPr="00316BBC">
              <w:t>[e-submission platforms]</w:t>
            </w:r>
          </w:p>
        </w:tc>
        <w:tc>
          <w:tcPr>
            <w:tcW w:w="2976" w:type="dxa"/>
          </w:tcPr>
          <w:p w14:paraId="593E5B54" w14:textId="77777777" w:rsidR="001B4E34" w:rsidRPr="00316BBC" w:rsidRDefault="001B4E34" w:rsidP="001B4E34">
            <w:pPr>
              <w:pStyle w:val="NoSpacing"/>
              <w:jc w:val="center"/>
            </w:pPr>
          </w:p>
        </w:tc>
        <w:tc>
          <w:tcPr>
            <w:tcW w:w="2976" w:type="dxa"/>
          </w:tcPr>
          <w:p w14:paraId="484290D0" w14:textId="77777777" w:rsidR="001B4E34" w:rsidRPr="00316BBC" w:rsidRDefault="001B4E34" w:rsidP="001B4E34">
            <w:pPr>
              <w:pStyle w:val="NoSpacing"/>
              <w:jc w:val="center"/>
            </w:pPr>
          </w:p>
        </w:tc>
        <w:tc>
          <w:tcPr>
            <w:tcW w:w="2976" w:type="dxa"/>
          </w:tcPr>
          <w:p w14:paraId="3CBA5999" w14:textId="77777777" w:rsidR="001B4E34" w:rsidRPr="00316BBC" w:rsidRDefault="001B4E34" w:rsidP="001B4E34">
            <w:pPr>
              <w:pStyle w:val="NoSpacing"/>
              <w:jc w:val="center"/>
            </w:pPr>
          </w:p>
        </w:tc>
      </w:tr>
      <w:tr w:rsidR="001B4E34" w:rsidRPr="00316BBC" w14:paraId="5E7617F4" w14:textId="77777777" w:rsidTr="000E55F4">
        <w:tc>
          <w:tcPr>
            <w:tcW w:w="2976" w:type="dxa"/>
          </w:tcPr>
          <w:p w14:paraId="6F6ECF9F" w14:textId="77777777" w:rsidR="001B4E34" w:rsidRPr="00316BBC" w:rsidRDefault="001B4E34" w:rsidP="001B4E34">
            <w:pPr>
              <w:pStyle w:val="NoSpacing"/>
            </w:pPr>
            <w:r w:rsidRPr="00316BBC">
              <w:t>[invoices]</w:t>
            </w:r>
          </w:p>
        </w:tc>
        <w:tc>
          <w:tcPr>
            <w:tcW w:w="2976" w:type="dxa"/>
          </w:tcPr>
          <w:p w14:paraId="091FE9F8" w14:textId="77777777" w:rsidR="001B4E34" w:rsidRPr="00316BBC" w:rsidRDefault="001B4E34" w:rsidP="001B4E34">
            <w:pPr>
              <w:pStyle w:val="NoSpacing"/>
              <w:jc w:val="center"/>
            </w:pPr>
          </w:p>
        </w:tc>
        <w:tc>
          <w:tcPr>
            <w:tcW w:w="2976" w:type="dxa"/>
          </w:tcPr>
          <w:p w14:paraId="285F9574" w14:textId="77777777" w:rsidR="001B4E34" w:rsidRPr="00316BBC" w:rsidRDefault="001B4E34" w:rsidP="001B4E34">
            <w:pPr>
              <w:pStyle w:val="NoSpacing"/>
              <w:jc w:val="center"/>
            </w:pPr>
          </w:p>
        </w:tc>
        <w:tc>
          <w:tcPr>
            <w:tcW w:w="2976" w:type="dxa"/>
          </w:tcPr>
          <w:p w14:paraId="75F54C1E" w14:textId="77777777" w:rsidR="001B4E34" w:rsidRPr="00316BBC" w:rsidRDefault="001B4E34" w:rsidP="001B4E34">
            <w:pPr>
              <w:pStyle w:val="NoSpacing"/>
              <w:jc w:val="center"/>
            </w:pPr>
          </w:p>
        </w:tc>
      </w:tr>
      <w:tr w:rsidR="001B4E34" w:rsidRPr="00316BBC" w14:paraId="38200160" w14:textId="77777777" w:rsidTr="000E55F4">
        <w:tc>
          <w:tcPr>
            <w:tcW w:w="2976" w:type="dxa"/>
          </w:tcPr>
          <w:p w14:paraId="7381CB9F" w14:textId="77777777" w:rsidR="001B4E34" w:rsidRPr="00316BBC" w:rsidRDefault="001B4E34" w:rsidP="001B4E34">
            <w:pPr>
              <w:pStyle w:val="NoSpacing"/>
            </w:pPr>
            <w:r w:rsidRPr="00316BBC">
              <w:t>[budgets]</w:t>
            </w:r>
          </w:p>
        </w:tc>
        <w:tc>
          <w:tcPr>
            <w:tcW w:w="2976" w:type="dxa"/>
          </w:tcPr>
          <w:p w14:paraId="556D86C0" w14:textId="77777777" w:rsidR="001B4E34" w:rsidRPr="00316BBC" w:rsidRDefault="001B4E34" w:rsidP="001B4E34">
            <w:pPr>
              <w:pStyle w:val="NoSpacing"/>
              <w:jc w:val="center"/>
            </w:pPr>
          </w:p>
        </w:tc>
        <w:tc>
          <w:tcPr>
            <w:tcW w:w="2976" w:type="dxa"/>
          </w:tcPr>
          <w:p w14:paraId="65D7547B" w14:textId="77777777" w:rsidR="001B4E34" w:rsidRPr="00316BBC" w:rsidRDefault="001B4E34" w:rsidP="001B4E34">
            <w:pPr>
              <w:pStyle w:val="NoSpacing"/>
              <w:jc w:val="center"/>
            </w:pPr>
          </w:p>
        </w:tc>
        <w:tc>
          <w:tcPr>
            <w:tcW w:w="2976" w:type="dxa"/>
          </w:tcPr>
          <w:p w14:paraId="10D0DFA2" w14:textId="77777777" w:rsidR="001B4E34" w:rsidRPr="00316BBC" w:rsidRDefault="001B4E34" w:rsidP="001B4E34">
            <w:pPr>
              <w:pStyle w:val="NoSpacing"/>
              <w:jc w:val="center"/>
            </w:pPr>
          </w:p>
        </w:tc>
      </w:tr>
      <w:tr w:rsidR="001B4E34" w:rsidRPr="00316BBC" w14:paraId="19B30876" w14:textId="77777777" w:rsidTr="000E55F4">
        <w:tc>
          <w:tcPr>
            <w:tcW w:w="2976" w:type="dxa"/>
          </w:tcPr>
          <w:p w14:paraId="3EE18A34" w14:textId="77777777" w:rsidR="001B4E34" w:rsidRPr="00316BBC" w:rsidRDefault="001B4E34" w:rsidP="001B4E34">
            <w:pPr>
              <w:pStyle w:val="NoSpacing"/>
            </w:pPr>
            <w:r w:rsidRPr="00316BBC">
              <w:t>[other]</w:t>
            </w:r>
          </w:p>
        </w:tc>
        <w:tc>
          <w:tcPr>
            <w:tcW w:w="2976" w:type="dxa"/>
          </w:tcPr>
          <w:p w14:paraId="6D7FCDEC" w14:textId="77777777" w:rsidR="001B4E34" w:rsidRPr="00316BBC" w:rsidRDefault="001B4E34" w:rsidP="001B4E34">
            <w:pPr>
              <w:pStyle w:val="NoSpacing"/>
              <w:jc w:val="center"/>
            </w:pPr>
          </w:p>
        </w:tc>
        <w:tc>
          <w:tcPr>
            <w:tcW w:w="2976" w:type="dxa"/>
          </w:tcPr>
          <w:p w14:paraId="5B0BB930" w14:textId="77777777" w:rsidR="001B4E34" w:rsidRPr="00316BBC" w:rsidRDefault="001B4E34" w:rsidP="001B4E34">
            <w:pPr>
              <w:pStyle w:val="NoSpacing"/>
              <w:jc w:val="center"/>
            </w:pPr>
          </w:p>
        </w:tc>
        <w:tc>
          <w:tcPr>
            <w:tcW w:w="2976" w:type="dxa"/>
          </w:tcPr>
          <w:p w14:paraId="6BCC5A59" w14:textId="77777777" w:rsidR="001B4E34" w:rsidRPr="00316BBC" w:rsidRDefault="001B4E34" w:rsidP="001B4E34">
            <w:pPr>
              <w:pStyle w:val="NoSpacing"/>
              <w:jc w:val="center"/>
            </w:pPr>
          </w:p>
        </w:tc>
      </w:tr>
    </w:tbl>
    <w:p w14:paraId="045861B9" w14:textId="77777777" w:rsidR="00B1474A" w:rsidRPr="00316BBC" w:rsidRDefault="00B1474A" w:rsidP="003E56A6">
      <w:pPr>
        <w:pStyle w:val="Heading3"/>
      </w:pPr>
    </w:p>
    <w:p w14:paraId="4DA9BB4A" w14:textId="77777777" w:rsidR="003E56A6" w:rsidRPr="00316BBC" w:rsidRDefault="00D24317" w:rsidP="003E56A6">
      <w:pPr>
        <w:pStyle w:val="Heading3"/>
      </w:pPr>
      <w:r w:rsidRPr="00316BBC">
        <w:t xml:space="preserve">2. </w:t>
      </w:r>
      <w:r w:rsidR="003E56A6" w:rsidRPr="00316BBC">
        <w:t xml:space="preserve">Methodology description  </w:t>
      </w:r>
    </w:p>
    <w:p w14:paraId="0382F1DC" w14:textId="77777777" w:rsidR="003E56A6" w:rsidRPr="00316BBC" w:rsidRDefault="003E56A6" w:rsidP="003E56A6">
      <w:pPr>
        <w:pStyle w:val="NoSpacing"/>
        <w:ind w:left="360"/>
      </w:pPr>
    </w:p>
    <w:p w14:paraId="51852E95" w14:textId="77777777" w:rsidR="003E56A6" w:rsidRPr="00316BBC" w:rsidRDefault="003E56A6" w:rsidP="0086391B">
      <w:pPr>
        <w:pStyle w:val="NoSpacing"/>
        <w:ind w:left="792"/>
        <w:jc w:val="both"/>
      </w:pPr>
      <w:r w:rsidRPr="00316BBC">
        <w:t>Indicate, amongst others, information on the sources of data, approaches taken to deal with possible missing data and erroneous data, and representativ</w:t>
      </w:r>
      <w:r w:rsidR="00B97AC0" w:rsidRPr="00316BBC">
        <w:t xml:space="preserve">eness </w:t>
      </w:r>
      <w:r w:rsidRPr="00316BBC">
        <w:t>of the sample used (if a sample-based approach was taken). If methodology is different depending on the thresholds or source of data, please clearly indicate this, including the relevant thresholds.</w:t>
      </w:r>
    </w:p>
    <w:p w14:paraId="7D58E3AA" w14:textId="77777777" w:rsidR="00157414" w:rsidRPr="00316BBC" w:rsidRDefault="00157414" w:rsidP="0086391B">
      <w:pPr>
        <w:pStyle w:val="NoSpacing"/>
        <w:ind w:left="792"/>
        <w:jc w:val="both"/>
      </w:pPr>
    </w:p>
    <w:p w14:paraId="5622F348" w14:textId="77777777" w:rsidR="00157414" w:rsidRPr="00316BBC" w:rsidRDefault="00157414" w:rsidP="0086391B">
      <w:pPr>
        <w:pStyle w:val="NoSpacing"/>
        <w:ind w:left="792"/>
        <w:jc w:val="both"/>
      </w:pPr>
    </w:p>
    <w:p w14:paraId="15DBFB2F" w14:textId="77777777" w:rsidR="00B64CA0" w:rsidRPr="00316BBC" w:rsidRDefault="00B64CA0" w:rsidP="00157414">
      <w:pPr>
        <w:jc w:val="center"/>
        <w:rPr>
          <w:b/>
          <w:u w:val="single"/>
        </w:rPr>
      </w:pPr>
    </w:p>
    <w:p w14:paraId="333FEE60" w14:textId="77777777" w:rsidR="00B64CA0" w:rsidRPr="00316BBC" w:rsidRDefault="00B64CA0" w:rsidP="00157414">
      <w:pPr>
        <w:jc w:val="center"/>
        <w:rPr>
          <w:b/>
          <w:u w:val="single"/>
        </w:rPr>
      </w:pPr>
    </w:p>
    <w:p w14:paraId="36A8AA79" w14:textId="77777777" w:rsidR="00B64CA0" w:rsidRPr="00316BBC" w:rsidRDefault="00B64CA0" w:rsidP="00157414">
      <w:pPr>
        <w:jc w:val="center"/>
        <w:rPr>
          <w:b/>
          <w:u w:val="single"/>
        </w:rPr>
      </w:pPr>
    </w:p>
    <w:p w14:paraId="7FA0B660" w14:textId="77777777" w:rsidR="00B64CA0" w:rsidRPr="00316BBC" w:rsidRDefault="00B64CA0" w:rsidP="00157414">
      <w:pPr>
        <w:jc w:val="center"/>
        <w:rPr>
          <w:b/>
          <w:u w:val="single"/>
        </w:rPr>
      </w:pPr>
    </w:p>
    <w:p w14:paraId="53817995" w14:textId="77777777" w:rsidR="00B64CA0" w:rsidRPr="00316BBC" w:rsidRDefault="00B64CA0" w:rsidP="00157414">
      <w:pPr>
        <w:jc w:val="center"/>
        <w:rPr>
          <w:b/>
          <w:u w:val="single"/>
        </w:rPr>
      </w:pPr>
    </w:p>
    <w:p w14:paraId="29223AF2" w14:textId="77777777" w:rsidR="00B64CA0" w:rsidRPr="00316BBC" w:rsidRDefault="00B64CA0" w:rsidP="00157414">
      <w:pPr>
        <w:jc w:val="center"/>
        <w:rPr>
          <w:b/>
          <w:u w:val="single"/>
        </w:rPr>
      </w:pPr>
    </w:p>
    <w:p w14:paraId="213C2C62" w14:textId="77777777" w:rsidR="000F0DB1" w:rsidRPr="00316BBC" w:rsidRDefault="000F0DB1" w:rsidP="00157414">
      <w:pPr>
        <w:jc w:val="center"/>
        <w:rPr>
          <w:b/>
          <w:u w:val="single"/>
          <w:lang w:val="en-US"/>
        </w:rPr>
      </w:pPr>
    </w:p>
    <w:p w14:paraId="1C7F769B" w14:textId="77777777" w:rsidR="00157414" w:rsidRPr="00316BBC" w:rsidRDefault="00157414" w:rsidP="00157414">
      <w:pPr>
        <w:jc w:val="center"/>
        <w:rPr>
          <w:b/>
        </w:rPr>
      </w:pPr>
      <w:r w:rsidRPr="00316BBC">
        <w:rPr>
          <w:b/>
          <w:u w:val="single"/>
        </w:rPr>
        <w:t>Annex II</w:t>
      </w:r>
      <w:r w:rsidRPr="00316BBC">
        <w:rPr>
          <w:b/>
        </w:rPr>
        <w:t>:</w:t>
      </w:r>
    </w:p>
    <w:tbl>
      <w:tblPr>
        <w:tblW w:w="13480" w:type="dxa"/>
        <w:tblInd w:w="108" w:type="dxa"/>
        <w:tblLook w:val="04A0" w:firstRow="1" w:lastRow="0" w:firstColumn="1" w:lastColumn="0" w:noHBand="0" w:noVBand="1"/>
      </w:tblPr>
      <w:tblGrid>
        <w:gridCol w:w="5440"/>
        <w:gridCol w:w="2680"/>
        <w:gridCol w:w="2680"/>
        <w:gridCol w:w="2680"/>
      </w:tblGrid>
      <w:tr w:rsidR="00337614" w:rsidRPr="00316BBC" w14:paraId="4A1FBB24" w14:textId="77777777" w:rsidTr="00A21744">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F5EB54" w14:textId="77777777" w:rsidR="00337614" w:rsidRPr="00316BBC" w:rsidRDefault="00337614" w:rsidP="00A21744">
            <w:pPr>
              <w:spacing w:after="0" w:line="240" w:lineRule="auto"/>
              <w:rPr>
                <w:rFonts w:ascii="Calibri" w:eastAsia="Times New Roman" w:hAnsi="Calibri" w:cs="Calibri"/>
                <w:sz w:val="24"/>
                <w:szCs w:val="24"/>
                <w:lang w:eastAsia="en-GB"/>
              </w:rPr>
            </w:pPr>
            <w:r w:rsidRPr="00316BBC">
              <w:rPr>
                <w:rFonts w:ascii="Calibri" w:eastAsia="Times New Roman" w:hAnsi="Calibri" w:cs="Calibri"/>
                <w:sz w:val="24"/>
                <w:szCs w:val="24"/>
                <w:lang w:eastAsia="en-GB"/>
              </w:rPr>
              <w:t> </w:t>
            </w:r>
          </w:p>
        </w:tc>
        <w:tc>
          <w:tcPr>
            <w:tcW w:w="2680" w:type="dxa"/>
            <w:tcBorders>
              <w:top w:val="single" w:sz="8" w:space="0" w:color="auto"/>
              <w:left w:val="nil"/>
              <w:bottom w:val="single" w:sz="4" w:space="0" w:color="auto"/>
              <w:right w:val="single" w:sz="4" w:space="0" w:color="auto"/>
            </w:tcBorders>
            <w:shd w:val="clear" w:color="auto" w:fill="auto"/>
            <w:noWrap/>
            <w:vAlign w:val="bottom"/>
          </w:tcPr>
          <w:p w14:paraId="5551D93F" w14:textId="77777777" w:rsidR="00337614" w:rsidRPr="00316BBC" w:rsidRDefault="00337614" w:rsidP="00A21744">
            <w:pPr>
              <w:spacing w:after="0" w:line="240" w:lineRule="auto"/>
              <w:jc w:val="center"/>
              <w:rPr>
                <w:rFonts w:ascii="Calibri" w:eastAsia="Times New Roman" w:hAnsi="Calibri" w:cs="Calibri"/>
                <w:b/>
                <w:bCs/>
                <w:sz w:val="24"/>
                <w:szCs w:val="24"/>
                <w:lang w:eastAsia="en-GB"/>
              </w:rPr>
            </w:pPr>
            <w:r w:rsidRPr="00316BBC">
              <w:rPr>
                <w:rFonts w:ascii="Calibri" w:eastAsia="Times New Roman" w:hAnsi="Calibri" w:cs="Calibri"/>
                <w:b/>
                <w:bCs/>
                <w:sz w:val="24"/>
                <w:szCs w:val="24"/>
                <w:lang w:eastAsia="en-GB"/>
              </w:rPr>
              <w:t>2018</w:t>
            </w:r>
          </w:p>
        </w:tc>
        <w:tc>
          <w:tcPr>
            <w:tcW w:w="2680" w:type="dxa"/>
            <w:tcBorders>
              <w:top w:val="single" w:sz="8" w:space="0" w:color="auto"/>
              <w:left w:val="nil"/>
              <w:bottom w:val="single" w:sz="4" w:space="0" w:color="auto"/>
              <w:right w:val="single" w:sz="4" w:space="0" w:color="auto"/>
            </w:tcBorders>
            <w:shd w:val="clear" w:color="auto" w:fill="auto"/>
            <w:noWrap/>
            <w:vAlign w:val="bottom"/>
          </w:tcPr>
          <w:p w14:paraId="400816A9" w14:textId="77777777" w:rsidR="00337614" w:rsidRPr="00316BBC" w:rsidRDefault="00337614" w:rsidP="00A21744">
            <w:pPr>
              <w:spacing w:after="0" w:line="240" w:lineRule="auto"/>
              <w:jc w:val="center"/>
              <w:rPr>
                <w:rFonts w:ascii="Calibri" w:eastAsia="Times New Roman" w:hAnsi="Calibri" w:cs="Calibri"/>
                <w:b/>
                <w:bCs/>
                <w:sz w:val="24"/>
                <w:szCs w:val="24"/>
                <w:lang w:eastAsia="en-GB"/>
              </w:rPr>
            </w:pPr>
            <w:r w:rsidRPr="00316BBC">
              <w:rPr>
                <w:rFonts w:ascii="Calibri" w:eastAsia="Times New Roman" w:hAnsi="Calibri" w:cs="Calibri"/>
                <w:b/>
                <w:bCs/>
                <w:sz w:val="24"/>
                <w:szCs w:val="24"/>
                <w:lang w:eastAsia="en-GB"/>
              </w:rPr>
              <w:t>2019</w:t>
            </w:r>
          </w:p>
        </w:tc>
        <w:tc>
          <w:tcPr>
            <w:tcW w:w="2680" w:type="dxa"/>
            <w:tcBorders>
              <w:top w:val="single" w:sz="8" w:space="0" w:color="auto"/>
              <w:left w:val="nil"/>
              <w:bottom w:val="single" w:sz="4" w:space="0" w:color="auto"/>
              <w:right w:val="single" w:sz="8" w:space="0" w:color="auto"/>
            </w:tcBorders>
            <w:shd w:val="clear" w:color="auto" w:fill="auto"/>
            <w:noWrap/>
            <w:vAlign w:val="bottom"/>
          </w:tcPr>
          <w:p w14:paraId="115A23E5" w14:textId="77777777" w:rsidR="00337614" w:rsidRPr="00316BBC" w:rsidRDefault="00337614" w:rsidP="00A21744">
            <w:pPr>
              <w:spacing w:after="0" w:line="240" w:lineRule="auto"/>
              <w:jc w:val="center"/>
              <w:rPr>
                <w:rFonts w:ascii="Calibri" w:eastAsia="Times New Roman" w:hAnsi="Calibri" w:cs="Calibri"/>
                <w:b/>
                <w:bCs/>
                <w:sz w:val="24"/>
                <w:szCs w:val="24"/>
                <w:lang w:eastAsia="en-GB"/>
              </w:rPr>
            </w:pPr>
            <w:r w:rsidRPr="00316BBC">
              <w:rPr>
                <w:rFonts w:ascii="Calibri" w:eastAsia="Times New Roman" w:hAnsi="Calibri" w:cs="Calibri"/>
                <w:b/>
                <w:bCs/>
                <w:sz w:val="24"/>
                <w:szCs w:val="24"/>
                <w:lang w:eastAsia="en-GB"/>
              </w:rPr>
              <w:t>2020</w:t>
            </w:r>
          </w:p>
        </w:tc>
      </w:tr>
      <w:tr w:rsidR="00337614" w:rsidRPr="00316BBC" w14:paraId="48FC71F8" w14:textId="77777777" w:rsidTr="00A21744">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E5B41B3" w14:textId="77777777" w:rsidR="00337614" w:rsidRPr="00316BBC" w:rsidRDefault="00337614" w:rsidP="00A21744">
            <w:pPr>
              <w:spacing w:after="0" w:line="240" w:lineRule="auto"/>
              <w:rPr>
                <w:rFonts w:ascii="Calibri" w:eastAsia="Times New Roman" w:hAnsi="Calibri" w:cs="Calibri"/>
                <w:sz w:val="24"/>
                <w:szCs w:val="24"/>
                <w:lang w:eastAsia="en-GB"/>
              </w:rPr>
            </w:pPr>
            <w:r w:rsidRPr="00316BBC">
              <w:rPr>
                <w:lang w:eastAsia="en-GB"/>
              </w:rPr>
              <w:t>Number of notices announcing a call for competition above thresholds</w:t>
            </w:r>
          </w:p>
        </w:tc>
        <w:tc>
          <w:tcPr>
            <w:tcW w:w="2680" w:type="dxa"/>
            <w:tcBorders>
              <w:top w:val="single" w:sz="8" w:space="0" w:color="auto"/>
              <w:left w:val="nil"/>
              <w:bottom w:val="single" w:sz="4" w:space="0" w:color="auto"/>
              <w:right w:val="single" w:sz="4" w:space="0" w:color="auto"/>
            </w:tcBorders>
            <w:shd w:val="clear" w:color="auto" w:fill="auto"/>
            <w:noWrap/>
            <w:vAlign w:val="bottom"/>
          </w:tcPr>
          <w:p w14:paraId="4DF43FE6" w14:textId="77777777" w:rsidR="00337614" w:rsidRPr="00316BBC" w:rsidRDefault="00337614" w:rsidP="00A21744">
            <w:pPr>
              <w:spacing w:after="0" w:line="240" w:lineRule="auto"/>
              <w:jc w:val="center"/>
              <w:rPr>
                <w:rFonts w:ascii="Calibri" w:eastAsia="Times New Roman" w:hAnsi="Calibri" w:cs="Calibri"/>
                <w:b/>
                <w:bCs/>
                <w:sz w:val="24"/>
                <w:szCs w:val="24"/>
                <w:lang w:eastAsia="en-GB"/>
              </w:rPr>
            </w:pPr>
            <w:r w:rsidRPr="00316BBC">
              <w:rPr>
                <w:rFonts w:ascii="Arial" w:hAnsi="Arial" w:cs="Arial"/>
                <w:sz w:val="20"/>
                <w:szCs w:val="20"/>
              </w:rPr>
              <w:t>2531</w:t>
            </w:r>
          </w:p>
        </w:tc>
        <w:tc>
          <w:tcPr>
            <w:tcW w:w="2680" w:type="dxa"/>
            <w:tcBorders>
              <w:top w:val="single" w:sz="8" w:space="0" w:color="auto"/>
              <w:left w:val="nil"/>
              <w:bottom w:val="single" w:sz="4" w:space="0" w:color="auto"/>
              <w:right w:val="single" w:sz="4" w:space="0" w:color="auto"/>
            </w:tcBorders>
            <w:shd w:val="clear" w:color="auto" w:fill="auto"/>
            <w:noWrap/>
            <w:vAlign w:val="bottom"/>
          </w:tcPr>
          <w:p w14:paraId="2E444C86" w14:textId="77777777" w:rsidR="00337614" w:rsidRPr="00316BBC" w:rsidRDefault="00337614" w:rsidP="00A21744">
            <w:pPr>
              <w:spacing w:after="0" w:line="240" w:lineRule="auto"/>
              <w:jc w:val="center"/>
              <w:rPr>
                <w:rFonts w:ascii="Calibri" w:eastAsia="Times New Roman" w:hAnsi="Calibri" w:cs="Calibri"/>
                <w:b/>
                <w:bCs/>
                <w:sz w:val="24"/>
                <w:szCs w:val="24"/>
                <w:lang w:eastAsia="en-GB"/>
              </w:rPr>
            </w:pPr>
            <w:r w:rsidRPr="00316BBC">
              <w:rPr>
                <w:rFonts w:ascii="Arial" w:hAnsi="Arial" w:cs="Arial"/>
                <w:sz w:val="20"/>
                <w:szCs w:val="20"/>
              </w:rPr>
              <w:t>2627</w:t>
            </w:r>
          </w:p>
        </w:tc>
        <w:tc>
          <w:tcPr>
            <w:tcW w:w="2680" w:type="dxa"/>
            <w:tcBorders>
              <w:top w:val="single" w:sz="8" w:space="0" w:color="auto"/>
              <w:left w:val="nil"/>
              <w:bottom w:val="single" w:sz="4" w:space="0" w:color="auto"/>
              <w:right w:val="single" w:sz="8" w:space="0" w:color="auto"/>
            </w:tcBorders>
            <w:shd w:val="clear" w:color="auto" w:fill="auto"/>
            <w:noWrap/>
            <w:vAlign w:val="bottom"/>
          </w:tcPr>
          <w:p w14:paraId="0D386EB9" w14:textId="77777777" w:rsidR="00337614" w:rsidRPr="00316BBC" w:rsidRDefault="00337614" w:rsidP="00A21744">
            <w:pPr>
              <w:spacing w:after="0" w:line="240" w:lineRule="auto"/>
              <w:jc w:val="center"/>
              <w:rPr>
                <w:rFonts w:ascii="Calibri" w:eastAsia="Times New Roman" w:hAnsi="Calibri" w:cs="Calibri"/>
                <w:b/>
                <w:bCs/>
                <w:sz w:val="24"/>
                <w:szCs w:val="24"/>
                <w:lang w:eastAsia="en-GB"/>
              </w:rPr>
            </w:pPr>
            <w:r w:rsidRPr="00316BBC">
              <w:rPr>
                <w:rFonts w:ascii="Arial" w:hAnsi="Arial" w:cs="Arial"/>
                <w:sz w:val="20"/>
                <w:szCs w:val="20"/>
              </w:rPr>
              <w:t>2171</w:t>
            </w:r>
          </w:p>
        </w:tc>
      </w:tr>
      <w:tr w:rsidR="00337614" w:rsidRPr="00316BBC" w14:paraId="7AEB25ED" w14:textId="77777777" w:rsidTr="00A21744">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7AD0ADE" w14:textId="77777777" w:rsidR="00337614" w:rsidRPr="00316BBC" w:rsidRDefault="00337614" w:rsidP="00A21744">
            <w:pPr>
              <w:spacing w:after="0" w:line="240" w:lineRule="auto"/>
              <w:rPr>
                <w:lang w:eastAsia="en-GB"/>
              </w:rPr>
            </w:pPr>
            <w:r w:rsidRPr="00316BBC">
              <w:rPr>
                <w:lang w:eastAsia="en-GB"/>
              </w:rPr>
              <w:t>Number of notices announcing a call for competition</w:t>
            </w:r>
            <w:r w:rsidRPr="00316BBC" w:rsidDel="003951EC">
              <w:rPr>
                <w:lang w:eastAsia="en-GB"/>
              </w:rPr>
              <w:t xml:space="preserve"> </w:t>
            </w:r>
            <w:r w:rsidRPr="00316BBC">
              <w:rPr>
                <w:lang w:eastAsia="en-GB"/>
              </w:rPr>
              <w:t>below thresholds</w:t>
            </w:r>
          </w:p>
        </w:tc>
        <w:tc>
          <w:tcPr>
            <w:tcW w:w="2680" w:type="dxa"/>
            <w:tcBorders>
              <w:top w:val="single" w:sz="8" w:space="0" w:color="auto"/>
              <w:left w:val="nil"/>
              <w:bottom w:val="single" w:sz="4" w:space="0" w:color="auto"/>
              <w:right w:val="single" w:sz="4" w:space="0" w:color="auto"/>
            </w:tcBorders>
            <w:shd w:val="clear" w:color="auto" w:fill="auto"/>
            <w:noWrap/>
            <w:vAlign w:val="bottom"/>
          </w:tcPr>
          <w:p w14:paraId="64869CF8" w14:textId="77777777" w:rsidR="00337614" w:rsidRPr="00316BBC" w:rsidRDefault="00337614" w:rsidP="00A21744">
            <w:pPr>
              <w:spacing w:after="0" w:line="240" w:lineRule="auto"/>
              <w:jc w:val="center"/>
              <w:rPr>
                <w:lang w:eastAsia="en-GB"/>
              </w:rPr>
            </w:pPr>
            <w:r w:rsidRPr="00316BBC">
              <w:rPr>
                <w:lang w:eastAsia="en-GB"/>
              </w:rPr>
              <w:t>661</w:t>
            </w:r>
          </w:p>
        </w:tc>
        <w:tc>
          <w:tcPr>
            <w:tcW w:w="2680" w:type="dxa"/>
            <w:tcBorders>
              <w:top w:val="single" w:sz="8" w:space="0" w:color="auto"/>
              <w:left w:val="nil"/>
              <w:bottom w:val="single" w:sz="4" w:space="0" w:color="auto"/>
              <w:right w:val="single" w:sz="4" w:space="0" w:color="auto"/>
            </w:tcBorders>
            <w:shd w:val="clear" w:color="auto" w:fill="auto"/>
            <w:noWrap/>
            <w:vAlign w:val="bottom"/>
          </w:tcPr>
          <w:p w14:paraId="1B40CA63" w14:textId="77777777" w:rsidR="00337614" w:rsidRPr="00316BBC" w:rsidRDefault="00337614" w:rsidP="00A21744">
            <w:pPr>
              <w:spacing w:after="0" w:line="240" w:lineRule="auto"/>
              <w:jc w:val="center"/>
              <w:rPr>
                <w:lang w:eastAsia="en-GB"/>
              </w:rPr>
            </w:pPr>
            <w:r w:rsidRPr="00316BBC">
              <w:rPr>
                <w:lang w:eastAsia="en-GB"/>
              </w:rPr>
              <w:t>627</w:t>
            </w:r>
          </w:p>
        </w:tc>
        <w:tc>
          <w:tcPr>
            <w:tcW w:w="2680" w:type="dxa"/>
            <w:tcBorders>
              <w:top w:val="single" w:sz="8" w:space="0" w:color="auto"/>
              <w:left w:val="nil"/>
              <w:bottom w:val="single" w:sz="4" w:space="0" w:color="auto"/>
              <w:right w:val="single" w:sz="8" w:space="0" w:color="auto"/>
            </w:tcBorders>
            <w:shd w:val="clear" w:color="auto" w:fill="auto"/>
            <w:noWrap/>
            <w:vAlign w:val="bottom"/>
          </w:tcPr>
          <w:p w14:paraId="1FA0E7D9" w14:textId="77777777" w:rsidR="00337614" w:rsidRPr="00316BBC" w:rsidRDefault="00337614" w:rsidP="00A21744">
            <w:pPr>
              <w:spacing w:after="0" w:line="240" w:lineRule="auto"/>
              <w:jc w:val="center"/>
              <w:rPr>
                <w:lang w:eastAsia="en-GB"/>
              </w:rPr>
            </w:pPr>
            <w:r w:rsidRPr="00316BBC">
              <w:rPr>
                <w:lang w:eastAsia="en-GB"/>
              </w:rPr>
              <w:t>665</w:t>
            </w:r>
          </w:p>
        </w:tc>
      </w:tr>
      <w:tr w:rsidR="00337614" w:rsidRPr="00316BBC" w14:paraId="4EF31F12" w14:textId="77777777" w:rsidTr="00A21744">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A1AFAD9" w14:textId="77777777" w:rsidR="00337614" w:rsidRPr="00316BBC" w:rsidRDefault="00337614" w:rsidP="00A21744">
            <w:pPr>
              <w:spacing w:after="0" w:line="240" w:lineRule="auto"/>
              <w:rPr>
                <w:rFonts w:ascii="Calibri" w:eastAsia="Times New Roman" w:hAnsi="Calibri" w:cs="Calibri"/>
                <w:sz w:val="24"/>
                <w:szCs w:val="24"/>
                <w:lang w:eastAsia="en-GB"/>
              </w:rPr>
            </w:pPr>
            <w:r w:rsidRPr="00316BBC">
              <w:rPr>
                <w:lang w:eastAsia="en-GB"/>
              </w:rPr>
              <w:t>Number of awarded contracts above thresholds</w:t>
            </w:r>
          </w:p>
        </w:tc>
        <w:tc>
          <w:tcPr>
            <w:tcW w:w="2680" w:type="dxa"/>
            <w:tcBorders>
              <w:top w:val="single" w:sz="8" w:space="0" w:color="auto"/>
              <w:left w:val="nil"/>
              <w:bottom w:val="single" w:sz="4" w:space="0" w:color="auto"/>
              <w:right w:val="single" w:sz="4" w:space="0" w:color="auto"/>
            </w:tcBorders>
            <w:shd w:val="clear" w:color="auto" w:fill="auto"/>
            <w:noWrap/>
            <w:vAlign w:val="bottom"/>
          </w:tcPr>
          <w:p w14:paraId="68161326" w14:textId="77777777" w:rsidR="00337614" w:rsidRPr="00316BBC" w:rsidRDefault="00337614" w:rsidP="00A21744">
            <w:pPr>
              <w:spacing w:after="0" w:line="240" w:lineRule="auto"/>
              <w:jc w:val="center"/>
              <w:rPr>
                <w:rFonts w:ascii="Calibri" w:eastAsia="Times New Roman" w:hAnsi="Calibri" w:cs="Calibri"/>
                <w:b/>
                <w:bCs/>
                <w:sz w:val="24"/>
                <w:szCs w:val="24"/>
                <w:lang w:eastAsia="en-GB"/>
              </w:rPr>
            </w:pPr>
            <w:r w:rsidRPr="00316BBC">
              <w:rPr>
                <w:rFonts w:ascii="Arial" w:hAnsi="Arial" w:cs="Arial"/>
                <w:sz w:val="20"/>
                <w:szCs w:val="20"/>
              </w:rPr>
              <w:t>1974</w:t>
            </w:r>
          </w:p>
        </w:tc>
        <w:tc>
          <w:tcPr>
            <w:tcW w:w="2680" w:type="dxa"/>
            <w:tcBorders>
              <w:top w:val="single" w:sz="8" w:space="0" w:color="auto"/>
              <w:left w:val="nil"/>
              <w:bottom w:val="single" w:sz="4" w:space="0" w:color="auto"/>
              <w:right w:val="single" w:sz="4" w:space="0" w:color="auto"/>
            </w:tcBorders>
            <w:shd w:val="clear" w:color="auto" w:fill="auto"/>
            <w:noWrap/>
            <w:vAlign w:val="bottom"/>
          </w:tcPr>
          <w:p w14:paraId="31E97B1D" w14:textId="77777777" w:rsidR="00337614" w:rsidRPr="00316BBC" w:rsidRDefault="00337614" w:rsidP="00A21744">
            <w:pPr>
              <w:spacing w:after="0" w:line="240" w:lineRule="auto"/>
              <w:jc w:val="center"/>
              <w:rPr>
                <w:rFonts w:ascii="Calibri" w:eastAsia="Times New Roman" w:hAnsi="Calibri" w:cs="Calibri"/>
                <w:b/>
                <w:bCs/>
                <w:sz w:val="24"/>
                <w:szCs w:val="24"/>
                <w:lang w:eastAsia="en-GB"/>
              </w:rPr>
            </w:pPr>
            <w:r w:rsidRPr="00316BBC">
              <w:rPr>
                <w:rFonts w:ascii="Arial" w:hAnsi="Arial" w:cs="Arial"/>
                <w:sz w:val="20"/>
                <w:szCs w:val="20"/>
              </w:rPr>
              <w:t>2079</w:t>
            </w:r>
          </w:p>
        </w:tc>
        <w:tc>
          <w:tcPr>
            <w:tcW w:w="2680" w:type="dxa"/>
            <w:tcBorders>
              <w:top w:val="single" w:sz="8" w:space="0" w:color="auto"/>
              <w:left w:val="nil"/>
              <w:bottom w:val="single" w:sz="4" w:space="0" w:color="auto"/>
              <w:right w:val="single" w:sz="8" w:space="0" w:color="auto"/>
            </w:tcBorders>
            <w:shd w:val="clear" w:color="auto" w:fill="auto"/>
            <w:noWrap/>
            <w:vAlign w:val="bottom"/>
          </w:tcPr>
          <w:p w14:paraId="6524C6FF" w14:textId="77777777" w:rsidR="00337614" w:rsidRPr="00316BBC" w:rsidRDefault="00337614" w:rsidP="00A21744">
            <w:pPr>
              <w:spacing w:after="0" w:line="240" w:lineRule="auto"/>
              <w:jc w:val="center"/>
              <w:rPr>
                <w:rFonts w:ascii="Calibri" w:eastAsia="Times New Roman" w:hAnsi="Calibri" w:cs="Calibri"/>
                <w:b/>
                <w:bCs/>
                <w:sz w:val="24"/>
                <w:szCs w:val="24"/>
                <w:lang w:eastAsia="en-GB"/>
              </w:rPr>
            </w:pPr>
            <w:r w:rsidRPr="00316BBC">
              <w:rPr>
                <w:rFonts w:ascii="Arial" w:hAnsi="Arial" w:cs="Arial"/>
                <w:sz w:val="20"/>
                <w:szCs w:val="20"/>
              </w:rPr>
              <w:t>1669</w:t>
            </w:r>
          </w:p>
        </w:tc>
      </w:tr>
      <w:tr w:rsidR="00337614" w:rsidRPr="00316BBC" w14:paraId="3FD83935" w14:textId="77777777" w:rsidTr="00A21744">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FFBC7BC" w14:textId="77777777" w:rsidR="00337614" w:rsidRPr="00316BBC" w:rsidRDefault="00337614" w:rsidP="00A21744">
            <w:pPr>
              <w:spacing w:after="0" w:line="240" w:lineRule="auto"/>
              <w:rPr>
                <w:lang w:eastAsia="en-GB"/>
              </w:rPr>
            </w:pPr>
            <w:r w:rsidRPr="00316BBC">
              <w:rPr>
                <w:lang w:eastAsia="en-GB"/>
              </w:rPr>
              <w:t>Number of awarded contracts below thresholds</w:t>
            </w:r>
          </w:p>
        </w:tc>
        <w:tc>
          <w:tcPr>
            <w:tcW w:w="2680" w:type="dxa"/>
            <w:tcBorders>
              <w:top w:val="single" w:sz="8" w:space="0" w:color="auto"/>
              <w:left w:val="nil"/>
              <w:bottom w:val="single" w:sz="4" w:space="0" w:color="auto"/>
              <w:right w:val="single" w:sz="4" w:space="0" w:color="auto"/>
            </w:tcBorders>
            <w:shd w:val="clear" w:color="auto" w:fill="auto"/>
            <w:noWrap/>
          </w:tcPr>
          <w:p w14:paraId="592A5B1A" w14:textId="77777777" w:rsidR="00337614" w:rsidRPr="00316BBC" w:rsidRDefault="00337614" w:rsidP="00A21744">
            <w:pPr>
              <w:spacing w:after="0" w:line="240" w:lineRule="auto"/>
              <w:jc w:val="center"/>
              <w:rPr>
                <w:lang w:eastAsia="en-GB"/>
              </w:rPr>
            </w:pPr>
          </w:p>
          <w:p w14:paraId="48F5CC30" w14:textId="77777777" w:rsidR="00337614" w:rsidRPr="00316BBC" w:rsidRDefault="00337614" w:rsidP="00A21744">
            <w:pPr>
              <w:spacing w:after="0" w:line="240" w:lineRule="auto"/>
              <w:jc w:val="center"/>
              <w:rPr>
                <w:lang w:eastAsia="en-GB"/>
              </w:rPr>
            </w:pPr>
            <w:r w:rsidRPr="00316BBC">
              <w:rPr>
                <w:lang w:eastAsia="en-GB"/>
              </w:rPr>
              <w:t>Not available</w:t>
            </w:r>
          </w:p>
        </w:tc>
        <w:tc>
          <w:tcPr>
            <w:tcW w:w="2680" w:type="dxa"/>
            <w:tcBorders>
              <w:top w:val="single" w:sz="8" w:space="0" w:color="auto"/>
              <w:left w:val="nil"/>
              <w:bottom w:val="single" w:sz="4" w:space="0" w:color="auto"/>
              <w:right w:val="single" w:sz="4" w:space="0" w:color="auto"/>
            </w:tcBorders>
            <w:shd w:val="clear" w:color="auto" w:fill="auto"/>
            <w:noWrap/>
          </w:tcPr>
          <w:p w14:paraId="18A71BD1" w14:textId="77777777" w:rsidR="00337614" w:rsidRPr="00316BBC" w:rsidRDefault="00337614" w:rsidP="00A21744">
            <w:pPr>
              <w:spacing w:after="0" w:line="240" w:lineRule="auto"/>
              <w:jc w:val="center"/>
              <w:rPr>
                <w:lang w:eastAsia="en-GB"/>
              </w:rPr>
            </w:pPr>
          </w:p>
          <w:p w14:paraId="5DE2D440" w14:textId="77777777" w:rsidR="00337614" w:rsidRPr="00316BBC" w:rsidRDefault="00337614" w:rsidP="00A21744">
            <w:pPr>
              <w:spacing w:after="0" w:line="240" w:lineRule="auto"/>
              <w:jc w:val="center"/>
              <w:rPr>
                <w:lang w:eastAsia="en-GB"/>
              </w:rPr>
            </w:pPr>
            <w:r w:rsidRPr="00316BBC">
              <w:rPr>
                <w:lang w:eastAsia="en-GB"/>
              </w:rPr>
              <w:t>Not available</w:t>
            </w:r>
          </w:p>
        </w:tc>
        <w:tc>
          <w:tcPr>
            <w:tcW w:w="2680" w:type="dxa"/>
            <w:tcBorders>
              <w:top w:val="single" w:sz="8" w:space="0" w:color="auto"/>
              <w:left w:val="nil"/>
              <w:bottom w:val="single" w:sz="4" w:space="0" w:color="auto"/>
              <w:right w:val="single" w:sz="8" w:space="0" w:color="auto"/>
            </w:tcBorders>
            <w:shd w:val="clear" w:color="auto" w:fill="auto"/>
            <w:noWrap/>
          </w:tcPr>
          <w:p w14:paraId="61F58559" w14:textId="77777777" w:rsidR="00337614" w:rsidRPr="00316BBC" w:rsidRDefault="00337614" w:rsidP="00A21744">
            <w:pPr>
              <w:spacing w:after="0" w:line="240" w:lineRule="auto"/>
              <w:jc w:val="center"/>
              <w:rPr>
                <w:lang w:eastAsia="en-GB"/>
              </w:rPr>
            </w:pPr>
          </w:p>
          <w:p w14:paraId="230988F7" w14:textId="77777777" w:rsidR="00337614" w:rsidRPr="00316BBC" w:rsidRDefault="00337614" w:rsidP="00A21744">
            <w:pPr>
              <w:spacing w:after="0" w:line="240" w:lineRule="auto"/>
              <w:jc w:val="center"/>
              <w:rPr>
                <w:lang w:eastAsia="en-GB"/>
              </w:rPr>
            </w:pPr>
            <w:r w:rsidRPr="00316BBC">
              <w:rPr>
                <w:lang w:eastAsia="en-GB"/>
              </w:rPr>
              <w:t>Not available</w:t>
            </w:r>
          </w:p>
        </w:tc>
      </w:tr>
      <w:tr w:rsidR="00337614" w:rsidRPr="00316BBC" w14:paraId="39A3989B" w14:textId="77777777" w:rsidTr="00A21744">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517790C" w14:textId="77777777" w:rsidR="00337614" w:rsidRPr="00316BBC" w:rsidRDefault="00337614" w:rsidP="00A21744">
            <w:pPr>
              <w:spacing w:after="0" w:line="240" w:lineRule="auto"/>
              <w:rPr>
                <w:lang w:eastAsia="en-GB"/>
              </w:rPr>
            </w:pPr>
            <w:r w:rsidRPr="00316BBC">
              <w:rPr>
                <w:lang w:eastAsia="en-GB"/>
              </w:rPr>
              <w:t>Total value of procurement above</w:t>
            </w:r>
            <w:r w:rsidRPr="00316BBC" w:rsidDel="003951EC">
              <w:rPr>
                <w:lang w:eastAsia="en-GB"/>
              </w:rPr>
              <w:t xml:space="preserve"> </w:t>
            </w:r>
            <w:r w:rsidRPr="00316BBC">
              <w:rPr>
                <w:lang w:eastAsia="en-GB"/>
              </w:rPr>
              <w:t>EU thresholds (EUR/National currency)</w:t>
            </w:r>
          </w:p>
        </w:tc>
        <w:tc>
          <w:tcPr>
            <w:tcW w:w="2680" w:type="dxa"/>
            <w:tcBorders>
              <w:top w:val="single" w:sz="8" w:space="0" w:color="auto"/>
              <w:left w:val="nil"/>
              <w:bottom w:val="single" w:sz="4" w:space="0" w:color="auto"/>
              <w:right w:val="single" w:sz="4" w:space="0" w:color="auto"/>
            </w:tcBorders>
            <w:shd w:val="clear" w:color="auto" w:fill="auto"/>
            <w:noWrap/>
          </w:tcPr>
          <w:p w14:paraId="508BB68C" w14:textId="77777777" w:rsidR="00337614" w:rsidRPr="00316BBC" w:rsidRDefault="00337614" w:rsidP="00A21744">
            <w:pPr>
              <w:pStyle w:val="NoSpacing"/>
              <w:jc w:val="center"/>
              <w:rPr>
                <w:lang w:eastAsia="en-GB"/>
              </w:rPr>
            </w:pPr>
            <w:r w:rsidRPr="00316BBC">
              <w:rPr>
                <w:lang w:eastAsia="en-GB"/>
              </w:rPr>
              <w:t>13.1 Billion Euro</w:t>
            </w:r>
          </w:p>
          <w:p w14:paraId="1AE6F5FF" w14:textId="77777777" w:rsidR="00337614" w:rsidRPr="00316BBC" w:rsidRDefault="00337614" w:rsidP="00A21744">
            <w:pPr>
              <w:spacing w:after="0" w:line="240" w:lineRule="auto"/>
              <w:jc w:val="center"/>
              <w:rPr>
                <w:lang w:eastAsia="en-GB"/>
              </w:rPr>
            </w:pPr>
            <w:r w:rsidRPr="00316BBC">
              <w:rPr>
                <w:lang w:eastAsia="en-GB"/>
              </w:rPr>
              <w:t>99.1 Billion DKK</w:t>
            </w:r>
          </w:p>
        </w:tc>
        <w:tc>
          <w:tcPr>
            <w:tcW w:w="2680" w:type="dxa"/>
            <w:tcBorders>
              <w:top w:val="single" w:sz="8" w:space="0" w:color="auto"/>
              <w:left w:val="nil"/>
              <w:bottom w:val="single" w:sz="4" w:space="0" w:color="auto"/>
              <w:right w:val="single" w:sz="4" w:space="0" w:color="auto"/>
            </w:tcBorders>
            <w:shd w:val="clear" w:color="auto" w:fill="auto"/>
            <w:noWrap/>
          </w:tcPr>
          <w:p w14:paraId="29780903" w14:textId="77777777" w:rsidR="00337614" w:rsidRPr="00316BBC" w:rsidRDefault="00337614" w:rsidP="00A21744">
            <w:pPr>
              <w:pStyle w:val="NoSpacing"/>
              <w:jc w:val="center"/>
              <w:rPr>
                <w:lang w:eastAsia="en-GB"/>
              </w:rPr>
            </w:pPr>
            <w:r w:rsidRPr="00316BBC">
              <w:rPr>
                <w:lang w:eastAsia="en-GB"/>
              </w:rPr>
              <w:t>13.2 Billion Euro</w:t>
            </w:r>
          </w:p>
          <w:p w14:paraId="7CFE759A" w14:textId="77777777" w:rsidR="00337614" w:rsidRPr="00316BBC" w:rsidRDefault="00337614" w:rsidP="00A21744">
            <w:pPr>
              <w:spacing w:after="0" w:line="240" w:lineRule="auto"/>
              <w:jc w:val="center"/>
              <w:rPr>
                <w:lang w:eastAsia="en-GB"/>
              </w:rPr>
            </w:pPr>
            <w:r w:rsidRPr="00316BBC">
              <w:rPr>
                <w:lang w:eastAsia="en-GB"/>
              </w:rPr>
              <w:t>98.6 Billion DKK</w:t>
            </w:r>
          </w:p>
        </w:tc>
        <w:tc>
          <w:tcPr>
            <w:tcW w:w="2680" w:type="dxa"/>
            <w:tcBorders>
              <w:top w:val="single" w:sz="8" w:space="0" w:color="auto"/>
              <w:left w:val="nil"/>
              <w:bottom w:val="single" w:sz="4" w:space="0" w:color="auto"/>
              <w:right w:val="single" w:sz="8" w:space="0" w:color="auto"/>
            </w:tcBorders>
            <w:shd w:val="clear" w:color="auto" w:fill="auto"/>
            <w:noWrap/>
          </w:tcPr>
          <w:p w14:paraId="48F29A05" w14:textId="77777777" w:rsidR="00337614" w:rsidRPr="00316BBC" w:rsidRDefault="00337614" w:rsidP="00A21744">
            <w:pPr>
              <w:pStyle w:val="NoSpacing"/>
              <w:jc w:val="center"/>
              <w:rPr>
                <w:lang w:eastAsia="en-GB"/>
              </w:rPr>
            </w:pPr>
            <w:r w:rsidRPr="00316BBC">
              <w:rPr>
                <w:lang w:eastAsia="en-GB"/>
              </w:rPr>
              <w:t>12.9 Billion Euro</w:t>
            </w:r>
          </w:p>
          <w:p w14:paraId="1E0B7C13" w14:textId="77777777" w:rsidR="00337614" w:rsidRPr="00316BBC" w:rsidRDefault="00337614" w:rsidP="00A21744">
            <w:pPr>
              <w:spacing w:after="0" w:line="240" w:lineRule="auto"/>
              <w:jc w:val="center"/>
              <w:rPr>
                <w:lang w:eastAsia="en-GB"/>
              </w:rPr>
            </w:pPr>
            <w:r w:rsidRPr="00316BBC">
              <w:rPr>
                <w:lang w:eastAsia="en-GB"/>
              </w:rPr>
              <w:t>96.6 Billion DKK</w:t>
            </w:r>
          </w:p>
        </w:tc>
      </w:tr>
      <w:tr w:rsidR="00337614" w:rsidRPr="00316BBC" w14:paraId="69D80BAC" w14:textId="77777777" w:rsidTr="00A21744">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4223285" w14:textId="77777777" w:rsidR="00337614" w:rsidRPr="00316BBC" w:rsidRDefault="00337614" w:rsidP="00A21744">
            <w:pPr>
              <w:spacing w:after="0" w:line="240" w:lineRule="auto"/>
              <w:rPr>
                <w:lang w:eastAsia="en-GB"/>
              </w:rPr>
            </w:pPr>
            <w:r w:rsidRPr="00316BBC">
              <w:rPr>
                <w:lang w:eastAsia="en-GB"/>
              </w:rPr>
              <w:t>Total value of procurement below EU thresholds  (EUR/National currency)</w:t>
            </w:r>
          </w:p>
        </w:tc>
        <w:tc>
          <w:tcPr>
            <w:tcW w:w="2680" w:type="dxa"/>
            <w:tcBorders>
              <w:top w:val="single" w:sz="8" w:space="0" w:color="auto"/>
              <w:left w:val="nil"/>
              <w:bottom w:val="single" w:sz="4" w:space="0" w:color="auto"/>
              <w:right w:val="single" w:sz="4" w:space="0" w:color="auto"/>
            </w:tcBorders>
            <w:shd w:val="clear" w:color="auto" w:fill="auto"/>
            <w:noWrap/>
          </w:tcPr>
          <w:p w14:paraId="3EF90BB5" w14:textId="77777777" w:rsidR="00337614" w:rsidRPr="00316BBC" w:rsidRDefault="00337614" w:rsidP="00A21744">
            <w:pPr>
              <w:pStyle w:val="NoSpacing"/>
              <w:jc w:val="center"/>
              <w:rPr>
                <w:lang w:eastAsia="en-GB"/>
              </w:rPr>
            </w:pPr>
            <w:r w:rsidRPr="00316BBC">
              <w:rPr>
                <w:lang w:eastAsia="en-GB"/>
              </w:rPr>
              <w:t>Not available</w:t>
            </w:r>
          </w:p>
        </w:tc>
        <w:tc>
          <w:tcPr>
            <w:tcW w:w="2680" w:type="dxa"/>
            <w:tcBorders>
              <w:top w:val="single" w:sz="8" w:space="0" w:color="auto"/>
              <w:left w:val="nil"/>
              <w:bottom w:val="single" w:sz="4" w:space="0" w:color="auto"/>
              <w:right w:val="single" w:sz="4" w:space="0" w:color="auto"/>
            </w:tcBorders>
            <w:shd w:val="clear" w:color="auto" w:fill="auto"/>
            <w:noWrap/>
          </w:tcPr>
          <w:p w14:paraId="7342EE1A" w14:textId="77777777" w:rsidR="00337614" w:rsidRPr="00316BBC" w:rsidRDefault="00337614" w:rsidP="00A21744">
            <w:pPr>
              <w:pStyle w:val="NoSpacing"/>
              <w:jc w:val="center"/>
              <w:rPr>
                <w:lang w:eastAsia="en-GB"/>
              </w:rPr>
            </w:pPr>
            <w:r w:rsidRPr="00316BBC">
              <w:rPr>
                <w:lang w:eastAsia="en-GB"/>
              </w:rPr>
              <w:t>Not available</w:t>
            </w:r>
          </w:p>
        </w:tc>
        <w:tc>
          <w:tcPr>
            <w:tcW w:w="2680" w:type="dxa"/>
            <w:tcBorders>
              <w:top w:val="single" w:sz="8" w:space="0" w:color="auto"/>
              <w:left w:val="nil"/>
              <w:bottom w:val="single" w:sz="4" w:space="0" w:color="auto"/>
              <w:right w:val="single" w:sz="8" w:space="0" w:color="auto"/>
            </w:tcBorders>
            <w:shd w:val="clear" w:color="auto" w:fill="auto"/>
            <w:noWrap/>
          </w:tcPr>
          <w:p w14:paraId="69B542FE" w14:textId="77777777" w:rsidR="00337614" w:rsidRPr="00316BBC" w:rsidRDefault="00337614" w:rsidP="00A21744">
            <w:pPr>
              <w:pStyle w:val="NoSpacing"/>
              <w:jc w:val="center"/>
              <w:rPr>
                <w:lang w:eastAsia="en-GB"/>
              </w:rPr>
            </w:pPr>
            <w:r w:rsidRPr="00316BBC">
              <w:rPr>
                <w:lang w:eastAsia="en-GB"/>
              </w:rPr>
              <w:t>Not available</w:t>
            </w:r>
          </w:p>
        </w:tc>
      </w:tr>
    </w:tbl>
    <w:p w14:paraId="2044B9ED" w14:textId="77777777" w:rsidR="00E67A95" w:rsidRPr="00316BBC" w:rsidRDefault="00E67A95" w:rsidP="00945E73">
      <w:pPr>
        <w:jc w:val="center"/>
        <w:rPr>
          <w:rFonts w:ascii="Calibri" w:eastAsia="Times New Roman" w:hAnsi="Calibri" w:cs="Calibri"/>
          <w:b/>
          <w:bCs/>
          <w:sz w:val="24"/>
          <w:szCs w:val="24"/>
          <w:lang w:eastAsia="en-GB"/>
        </w:rPr>
      </w:pPr>
    </w:p>
    <w:p w14:paraId="079D76EB" w14:textId="77777777" w:rsidR="002E4522" w:rsidRPr="00316BBC" w:rsidRDefault="002E4522" w:rsidP="00945E73">
      <w:pPr>
        <w:jc w:val="center"/>
        <w:rPr>
          <w:rFonts w:ascii="Calibri" w:eastAsia="Times New Roman" w:hAnsi="Calibri" w:cs="Calibri"/>
          <w:b/>
          <w:bCs/>
          <w:sz w:val="24"/>
          <w:szCs w:val="24"/>
          <w:lang w:eastAsia="en-GB"/>
        </w:rPr>
      </w:pPr>
    </w:p>
    <w:p w14:paraId="3EE7C33A" w14:textId="77777777" w:rsidR="002E4522" w:rsidRPr="00316BBC" w:rsidRDefault="002E4522" w:rsidP="00945E73">
      <w:pPr>
        <w:jc w:val="center"/>
        <w:rPr>
          <w:rFonts w:ascii="Calibri" w:eastAsia="Times New Roman" w:hAnsi="Calibri" w:cs="Calibri"/>
          <w:b/>
          <w:bCs/>
          <w:sz w:val="24"/>
          <w:szCs w:val="24"/>
          <w:lang w:eastAsia="en-GB"/>
        </w:rPr>
      </w:pPr>
    </w:p>
    <w:p w14:paraId="5C396834" w14:textId="77777777" w:rsidR="002E4522" w:rsidRPr="00316BBC" w:rsidRDefault="002E4522" w:rsidP="00945E73">
      <w:pPr>
        <w:jc w:val="center"/>
        <w:rPr>
          <w:rFonts w:ascii="Calibri" w:eastAsia="Times New Roman" w:hAnsi="Calibri" w:cs="Calibri"/>
          <w:b/>
          <w:bCs/>
          <w:sz w:val="24"/>
          <w:szCs w:val="24"/>
          <w:lang w:eastAsia="en-GB"/>
        </w:rPr>
      </w:pPr>
    </w:p>
    <w:p w14:paraId="215F6E75" w14:textId="77777777" w:rsidR="002E4522" w:rsidRPr="00316BBC" w:rsidRDefault="002E4522" w:rsidP="00945E73">
      <w:pPr>
        <w:jc w:val="center"/>
        <w:rPr>
          <w:b/>
          <w:u w:val="single"/>
        </w:rPr>
      </w:pPr>
    </w:p>
    <w:p w14:paraId="651D30A1" w14:textId="77777777" w:rsidR="00F27BB3" w:rsidRPr="00316BBC" w:rsidRDefault="00F27BB3" w:rsidP="00945E73">
      <w:pPr>
        <w:jc w:val="center"/>
        <w:rPr>
          <w:b/>
          <w:u w:val="single"/>
        </w:rPr>
      </w:pPr>
    </w:p>
    <w:p w14:paraId="2BDF7E2F" w14:textId="77777777" w:rsidR="00945E73" w:rsidRPr="00316BBC" w:rsidRDefault="00945E73" w:rsidP="00945E73">
      <w:pPr>
        <w:jc w:val="center"/>
        <w:rPr>
          <w:b/>
        </w:rPr>
      </w:pPr>
      <w:r w:rsidRPr="00316BBC">
        <w:rPr>
          <w:b/>
          <w:u w:val="single"/>
        </w:rPr>
        <w:t>Annex III</w:t>
      </w:r>
      <w:r w:rsidRPr="00316BBC">
        <w:rPr>
          <w:b/>
        </w:rPr>
        <w:t>:</w:t>
      </w:r>
    </w:p>
    <w:p w14:paraId="37F8A7EB" w14:textId="77777777" w:rsidR="00157414" w:rsidRPr="00316BBC" w:rsidRDefault="00157414" w:rsidP="00E011BF">
      <w:pPr>
        <w:pStyle w:val="NoSpacing"/>
        <w:ind w:left="792"/>
        <w:jc w:val="both"/>
      </w:pPr>
    </w:p>
    <w:p w14:paraId="594EA9DA" w14:textId="77777777" w:rsidR="00E011BF" w:rsidRPr="00316BBC" w:rsidRDefault="00E011BF" w:rsidP="00E011BF">
      <w:pPr>
        <w:pStyle w:val="NoSpacing"/>
        <w:ind w:left="792"/>
        <w:jc w:val="both"/>
      </w:pPr>
    </w:p>
    <w:p w14:paraId="39D6F4F9" w14:textId="77777777" w:rsidR="00945E73" w:rsidRPr="00316BBC" w:rsidRDefault="00945E73" w:rsidP="00E011BF">
      <w:pPr>
        <w:pStyle w:val="NoSpacing"/>
        <w:ind w:left="792"/>
        <w:jc w:val="both"/>
      </w:pPr>
    </w:p>
    <w:tbl>
      <w:tblPr>
        <w:tblW w:w="12940" w:type="dxa"/>
        <w:tblInd w:w="108" w:type="dxa"/>
        <w:tblLook w:val="04A0" w:firstRow="1" w:lastRow="0" w:firstColumn="1" w:lastColumn="0" w:noHBand="0" w:noVBand="1"/>
      </w:tblPr>
      <w:tblGrid>
        <w:gridCol w:w="4600"/>
        <w:gridCol w:w="2780"/>
        <w:gridCol w:w="2780"/>
        <w:gridCol w:w="2780"/>
      </w:tblGrid>
      <w:tr w:rsidR="001D5E2C" w:rsidRPr="00316BBC" w14:paraId="62A163AD" w14:textId="77777777" w:rsidTr="001D5E2C">
        <w:trPr>
          <w:trHeight w:val="501"/>
        </w:trPr>
        <w:tc>
          <w:tcPr>
            <w:tcW w:w="4600" w:type="dxa"/>
            <w:tcBorders>
              <w:top w:val="single" w:sz="4" w:space="0" w:color="auto"/>
              <w:left w:val="single" w:sz="8" w:space="0" w:color="auto"/>
              <w:bottom w:val="nil"/>
              <w:right w:val="single" w:sz="4" w:space="0" w:color="auto"/>
            </w:tcBorders>
            <w:shd w:val="clear" w:color="auto" w:fill="auto"/>
            <w:vAlign w:val="center"/>
            <w:hideMark/>
          </w:tcPr>
          <w:p w14:paraId="0680DA10"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c>
          <w:tcPr>
            <w:tcW w:w="2780" w:type="dxa"/>
            <w:tcBorders>
              <w:top w:val="single" w:sz="4" w:space="0" w:color="auto"/>
              <w:left w:val="nil"/>
              <w:bottom w:val="nil"/>
              <w:right w:val="single" w:sz="4" w:space="0" w:color="auto"/>
            </w:tcBorders>
            <w:shd w:val="clear" w:color="auto" w:fill="auto"/>
            <w:vAlign w:val="center"/>
            <w:hideMark/>
          </w:tcPr>
          <w:p w14:paraId="183A56FB"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201</w:t>
            </w:r>
            <w:r w:rsidR="009E668F" w:rsidRPr="00316BBC">
              <w:rPr>
                <w:rFonts w:ascii="Calibri" w:eastAsia="Times New Roman" w:hAnsi="Calibri" w:cs="Calibri"/>
                <w:b/>
                <w:bCs/>
                <w:lang w:eastAsia="en-GB"/>
              </w:rPr>
              <w:t>8</w:t>
            </w:r>
          </w:p>
        </w:tc>
        <w:tc>
          <w:tcPr>
            <w:tcW w:w="2780" w:type="dxa"/>
            <w:tcBorders>
              <w:top w:val="single" w:sz="4" w:space="0" w:color="auto"/>
              <w:left w:val="nil"/>
              <w:bottom w:val="nil"/>
              <w:right w:val="single" w:sz="4" w:space="0" w:color="auto"/>
            </w:tcBorders>
            <w:shd w:val="clear" w:color="auto" w:fill="auto"/>
            <w:vAlign w:val="center"/>
            <w:hideMark/>
          </w:tcPr>
          <w:p w14:paraId="11279362"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201</w:t>
            </w:r>
            <w:r w:rsidR="009E668F" w:rsidRPr="00316BBC">
              <w:rPr>
                <w:rFonts w:ascii="Calibri" w:eastAsia="Times New Roman" w:hAnsi="Calibri" w:cs="Calibri"/>
                <w:b/>
                <w:bCs/>
                <w:lang w:eastAsia="en-GB"/>
              </w:rPr>
              <w:t>9</w:t>
            </w:r>
          </w:p>
        </w:tc>
        <w:tc>
          <w:tcPr>
            <w:tcW w:w="2780" w:type="dxa"/>
            <w:tcBorders>
              <w:top w:val="single" w:sz="4" w:space="0" w:color="auto"/>
              <w:left w:val="nil"/>
              <w:bottom w:val="nil"/>
              <w:right w:val="single" w:sz="8" w:space="0" w:color="auto"/>
            </w:tcBorders>
            <w:shd w:val="clear" w:color="auto" w:fill="auto"/>
            <w:vAlign w:val="center"/>
            <w:hideMark/>
          </w:tcPr>
          <w:p w14:paraId="364DD2EB"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20</w:t>
            </w:r>
            <w:r w:rsidR="009E668F" w:rsidRPr="00316BBC">
              <w:rPr>
                <w:rFonts w:ascii="Calibri" w:eastAsia="Times New Roman" w:hAnsi="Calibri" w:cs="Calibri"/>
                <w:b/>
                <w:bCs/>
                <w:lang w:eastAsia="en-GB"/>
              </w:rPr>
              <w:t>20</w:t>
            </w:r>
          </w:p>
        </w:tc>
      </w:tr>
      <w:tr w:rsidR="001D5E2C" w:rsidRPr="00316BBC" w14:paraId="5590966C" w14:textId="77777777" w:rsidTr="001D5E2C">
        <w:trPr>
          <w:trHeight w:val="501"/>
        </w:trPr>
        <w:tc>
          <w:tcPr>
            <w:tcW w:w="46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479C9AC" w14:textId="77777777" w:rsidR="001D5E2C" w:rsidRPr="00316BBC" w:rsidRDefault="001D5E2C" w:rsidP="009C3429">
            <w:pPr>
              <w:spacing w:after="0" w:line="240" w:lineRule="auto"/>
              <w:rPr>
                <w:rFonts w:ascii="Calibri" w:eastAsia="Times New Roman" w:hAnsi="Calibri" w:cs="Calibri"/>
                <w:b/>
                <w:bCs/>
                <w:lang w:val="en-US" w:eastAsia="en-GB"/>
              </w:rPr>
            </w:pPr>
            <w:r w:rsidRPr="00316BBC">
              <w:rPr>
                <w:rFonts w:ascii="Calibri" w:eastAsia="Times New Roman" w:hAnsi="Calibri" w:cs="Calibri"/>
                <w:b/>
                <w:bCs/>
                <w:lang w:val="en-US" w:eastAsia="en-GB"/>
              </w:rPr>
              <w:t>Number of decisions</w:t>
            </w:r>
            <w:r w:rsidR="000A2DE7" w:rsidRPr="00316BBC">
              <w:rPr>
                <w:rFonts w:ascii="Calibri" w:eastAsia="Times New Roman" w:hAnsi="Calibri" w:cs="Calibri"/>
                <w:b/>
                <w:bCs/>
                <w:lang w:val="en-US" w:eastAsia="en-GB"/>
              </w:rPr>
              <w:t xml:space="preserve"> </w:t>
            </w:r>
            <w:r w:rsidR="009C3429" w:rsidRPr="00316BBC">
              <w:rPr>
                <w:rFonts w:ascii="Calibri" w:eastAsia="Times New Roman" w:hAnsi="Calibri" w:cs="Calibri"/>
                <w:b/>
                <w:bCs/>
                <w:lang w:val="en-US" w:eastAsia="en-GB"/>
              </w:rPr>
              <w:t>(in first instance review)</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2F3AC5EB" w14:textId="77777777" w:rsidR="001D5E2C" w:rsidRPr="00316BBC" w:rsidRDefault="001D5E2C" w:rsidP="001D5E2C">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en-US" w:eastAsia="en-GB"/>
              </w:rPr>
              <w:t> </w:t>
            </w:r>
            <w:r w:rsidR="000A2DE7" w:rsidRPr="00316BBC">
              <w:rPr>
                <w:rFonts w:ascii="Calibri" w:eastAsia="Times New Roman" w:hAnsi="Calibri" w:cs="Calibri"/>
                <w:b/>
                <w:bCs/>
                <w:lang w:val="da-DK" w:eastAsia="en-GB"/>
              </w:rPr>
              <w:t>44</w:t>
            </w:r>
          </w:p>
        </w:tc>
        <w:tc>
          <w:tcPr>
            <w:tcW w:w="2780" w:type="dxa"/>
            <w:tcBorders>
              <w:top w:val="single" w:sz="8" w:space="0" w:color="auto"/>
              <w:left w:val="nil"/>
              <w:bottom w:val="single" w:sz="4" w:space="0" w:color="auto"/>
              <w:right w:val="single" w:sz="4" w:space="0" w:color="auto"/>
            </w:tcBorders>
            <w:shd w:val="clear" w:color="auto" w:fill="auto"/>
            <w:vAlign w:val="center"/>
            <w:hideMark/>
          </w:tcPr>
          <w:p w14:paraId="7CC79A90" w14:textId="77777777" w:rsidR="001D5E2C" w:rsidRPr="00316BBC" w:rsidRDefault="001D5E2C" w:rsidP="001D5E2C">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da-DK" w:eastAsia="en-GB"/>
              </w:rPr>
              <w:t> </w:t>
            </w:r>
            <w:r w:rsidR="000A2DE7" w:rsidRPr="00316BBC">
              <w:rPr>
                <w:rFonts w:ascii="Calibri" w:eastAsia="Times New Roman" w:hAnsi="Calibri" w:cs="Calibri"/>
                <w:b/>
                <w:bCs/>
                <w:lang w:val="da-DK" w:eastAsia="en-GB"/>
              </w:rPr>
              <w:t>46</w:t>
            </w:r>
          </w:p>
        </w:tc>
        <w:tc>
          <w:tcPr>
            <w:tcW w:w="2780" w:type="dxa"/>
            <w:tcBorders>
              <w:top w:val="single" w:sz="8" w:space="0" w:color="auto"/>
              <w:left w:val="nil"/>
              <w:bottom w:val="single" w:sz="4" w:space="0" w:color="auto"/>
              <w:right w:val="single" w:sz="8" w:space="0" w:color="auto"/>
            </w:tcBorders>
            <w:shd w:val="clear" w:color="auto" w:fill="auto"/>
            <w:vAlign w:val="center"/>
            <w:hideMark/>
          </w:tcPr>
          <w:p w14:paraId="1081907C" w14:textId="77777777" w:rsidR="001D5E2C" w:rsidRPr="00316BBC" w:rsidRDefault="000A2DE7" w:rsidP="001D5E2C">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da-DK" w:eastAsia="en-GB"/>
              </w:rPr>
              <w:t>44</w:t>
            </w:r>
            <w:r w:rsidR="001D5E2C" w:rsidRPr="00316BBC">
              <w:rPr>
                <w:rFonts w:ascii="Calibri" w:eastAsia="Times New Roman" w:hAnsi="Calibri" w:cs="Calibri"/>
                <w:b/>
                <w:bCs/>
                <w:lang w:val="da-DK" w:eastAsia="en-GB"/>
              </w:rPr>
              <w:t> </w:t>
            </w:r>
          </w:p>
        </w:tc>
      </w:tr>
      <w:tr w:rsidR="001D5E2C" w:rsidRPr="00316BBC" w14:paraId="0A203FAF"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6E7A1F9" w14:textId="77777777" w:rsidR="001D5E2C" w:rsidRPr="00316BBC" w:rsidRDefault="001D5E2C" w:rsidP="009C3429">
            <w:pPr>
              <w:spacing w:after="0" w:line="240" w:lineRule="auto"/>
              <w:rPr>
                <w:rFonts w:ascii="Calibri" w:eastAsia="Times New Roman" w:hAnsi="Calibri" w:cs="Calibri"/>
                <w:b/>
                <w:bCs/>
                <w:lang w:val="en-US" w:eastAsia="en-GB"/>
              </w:rPr>
            </w:pPr>
            <w:r w:rsidRPr="00316BBC">
              <w:rPr>
                <w:rFonts w:ascii="Calibri" w:eastAsia="Times New Roman" w:hAnsi="Calibri" w:cs="Calibri"/>
                <w:b/>
                <w:bCs/>
                <w:lang w:val="en-US" w:eastAsia="en-GB"/>
              </w:rPr>
              <w:t xml:space="preserve">   upon a complaint</w:t>
            </w:r>
            <w:r w:rsidR="000A2DE7" w:rsidRPr="00316BBC">
              <w:rPr>
                <w:rFonts w:ascii="Calibri" w:eastAsia="Times New Roman" w:hAnsi="Calibri" w:cs="Calibri"/>
                <w:b/>
                <w:bCs/>
                <w:lang w:val="en-US" w:eastAsia="en-GB"/>
              </w:rPr>
              <w:t xml:space="preserve"> </w:t>
            </w:r>
            <w:r w:rsidR="009C3429" w:rsidRPr="00316BBC">
              <w:rPr>
                <w:rFonts w:ascii="Calibri" w:eastAsia="Times New Roman" w:hAnsi="Calibri" w:cs="Calibri"/>
                <w:b/>
                <w:bCs/>
                <w:lang w:val="en-US" w:eastAsia="en-GB"/>
              </w:rPr>
              <w:t>(total number of complaints at first instance review)</w:t>
            </w:r>
          </w:p>
        </w:tc>
        <w:tc>
          <w:tcPr>
            <w:tcW w:w="2780" w:type="dxa"/>
            <w:tcBorders>
              <w:top w:val="nil"/>
              <w:left w:val="nil"/>
              <w:bottom w:val="single" w:sz="4" w:space="0" w:color="auto"/>
              <w:right w:val="single" w:sz="4" w:space="0" w:color="auto"/>
            </w:tcBorders>
            <w:shd w:val="clear" w:color="auto" w:fill="auto"/>
            <w:vAlign w:val="center"/>
            <w:hideMark/>
          </w:tcPr>
          <w:p w14:paraId="1F3DA726" w14:textId="77777777" w:rsidR="001D5E2C" w:rsidRPr="00316BBC" w:rsidRDefault="00085104"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106</w:t>
            </w:r>
            <w:r w:rsidR="001D5E2C" w:rsidRPr="00316BBC">
              <w:rPr>
                <w:rFonts w:ascii="Calibri" w:eastAsia="Times New Roman" w:hAnsi="Calibri" w:cs="Calibri"/>
                <w:b/>
                <w:bCs/>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1B42208B"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r w:rsidR="00085104" w:rsidRPr="00316BBC">
              <w:rPr>
                <w:rFonts w:ascii="Calibri" w:eastAsia="Times New Roman" w:hAnsi="Calibri" w:cs="Calibri"/>
                <w:b/>
                <w:bCs/>
                <w:lang w:eastAsia="en-GB"/>
              </w:rPr>
              <w:t>93</w:t>
            </w:r>
          </w:p>
        </w:tc>
        <w:tc>
          <w:tcPr>
            <w:tcW w:w="2780" w:type="dxa"/>
            <w:tcBorders>
              <w:top w:val="nil"/>
              <w:left w:val="nil"/>
              <w:bottom w:val="single" w:sz="4" w:space="0" w:color="auto"/>
              <w:right w:val="single" w:sz="8" w:space="0" w:color="auto"/>
            </w:tcBorders>
            <w:shd w:val="clear" w:color="auto" w:fill="auto"/>
            <w:vAlign w:val="center"/>
            <w:hideMark/>
          </w:tcPr>
          <w:p w14:paraId="52E72FC3"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r w:rsidR="00085104" w:rsidRPr="00316BBC">
              <w:rPr>
                <w:rFonts w:ascii="Calibri" w:eastAsia="Times New Roman" w:hAnsi="Calibri" w:cs="Calibri"/>
                <w:b/>
                <w:bCs/>
                <w:lang w:eastAsia="en-GB"/>
              </w:rPr>
              <w:t>117</w:t>
            </w:r>
          </w:p>
        </w:tc>
      </w:tr>
      <w:tr w:rsidR="001D5E2C" w:rsidRPr="00316BBC" w14:paraId="45AB5B17" w14:textId="77777777" w:rsidTr="009C3429">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237C903" w14:textId="77777777" w:rsidR="001D5E2C" w:rsidRPr="00316BBC" w:rsidRDefault="001D5E2C" w:rsidP="009C3429">
            <w:pPr>
              <w:spacing w:after="0" w:line="240" w:lineRule="auto"/>
              <w:rPr>
                <w:rFonts w:ascii="Calibri" w:eastAsia="Times New Roman" w:hAnsi="Calibri" w:cs="Calibri"/>
                <w:b/>
                <w:bCs/>
                <w:i/>
                <w:iCs/>
                <w:lang w:val="da-DK" w:eastAsia="en-GB"/>
              </w:rPr>
            </w:pPr>
            <w:r w:rsidRPr="00316BBC">
              <w:rPr>
                <w:rFonts w:ascii="Calibri" w:eastAsia="Times New Roman" w:hAnsi="Calibri" w:cs="Calibri"/>
                <w:b/>
                <w:bCs/>
                <w:i/>
                <w:iCs/>
                <w:lang w:val="da-DK" w:eastAsia="en-GB"/>
              </w:rPr>
              <w:t xml:space="preserve">   ex officio</w:t>
            </w:r>
            <w:r w:rsidR="000A2DE7" w:rsidRPr="00316BBC">
              <w:rPr>
                <w:rFonts w:ascii="Calibri" w:eastAsia="Times New Roman" w:hAnsi="Calibri" w:cs="Calibri"/>
                <w:b/>
                <w:bCs/>
                <w:i/>
                <w:iCs/>
                <w:lang w:val="da-DK" w:eastAsia="en-GB"/>
              </w:rPr>
              <w:t xml:space="preserve"> </w:t>
            </w:r>
          </w:p>
        </w:tc>
        <w:tc>
          <w:tcPr>
            <w:tcW w:w="2780" w:type="dxa"/>
            <w:tcBorders>
              <w:top w:val="nil"/>
              <w:left w:val="nil"/>
              <w:bottom w:val="single" w:sz="4" w:space="0" w:color="auto"/>
              <w:right w:val="single" w:sz="4" w:space="0" w:color="auto"/>
            </w:tcBorders>
            <w:shd w:val="clear" w:color="auto" w:fill="auto"/>
            <w:vAlign w:val="center"/>
          </w:tcPr>
          <w:p w14:paraId="0127208E" w14:textId="77777777" w:rsidR="001D5E2C" w:rsidRPr="00316BBC" w:rsidRDefault="009C3429" w:rsidP="00CF5A46">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da-DK" w:eastAsia="en-GB"/>
              </w:rPr>
              <w:t>0</w:t>
            </w:r>
          </w:p>
        </w:tc>
        <w:tc>
          <w:tcPr>
            <w:tcW w:w="2780" w:type="dxa"/>
            <w:tcBorders>
              <w:top w:val="nil"/>
              <w:left w:val="nil"/>
              <w:bottom w:val="single" w:sz="4" w:space="0" w:color="auto"/>
              <w:right w:val="single" w:sz="4" w:space="0" w:color="auto"/>
            </w:tcBorders>
            <w:shd w:val="clear" w:color="auto" w:fill="auto"/>
            <w:vAlign w:val="center"/>
          </w:tcPr>
          <w:p w14:paraId="55189E5C" w14:textId="77777777" w:rsidR="001D5E2C" w:rsidRPr="00316BBC" w:rsidRDefault="009C3429" w:rsidP="00CF5A46">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da-DK" w:eastAsia="en-GB"/>
              </w:rPr>
              <w:t>0</w:t>
            </w:r>
          </w:p>
        </w:tc>
        <w:tc>
          <w:tcPr>
            <w:tcW w:w="2780" w:type="dxa"/>
            <w:tcBorders>
              <w:top w:val="nil"/>
              <w:left w:val="nil"/>
              <w:bottom w:val="single" w:sz="4" w:space="0" w:color="auto"/>
              <w:right w:val="single" w:sz="8" w:space="0" w:color="auto"/>
            </w:tcBorders>
            <w:shd w:val="clear" w:color="auto" w:fill="auto"/>
            <w:vAlign w:val="center"/>
          </w:tcPr>
          <w:p w14:paraId="2C8000CC" w14:textId="77777777" w:rsidR="001D5E2C" w:rsidRPr="00316BBC" w:rsidRDefault="009C3429" w:rsidP="00CF5A46">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da-DK" w:eastAsia="en-GB"/>
              </w:rPr>
              <w:t>0</w:t>
            </w:r>
          </w:p>
        </w:tc>
      </w:tr>
      <w:tr w:rsidR="001D5E2C" w:rsidRPr="00316BBC" w14:paraId="30A16AE4"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59D2580C" w14:textId="77777777" w:rsidR="001D5E2C" w:rsidRPr="00316BBC" w:rsidRDefault="001D5E2C" w:rsidP="001D5E2C">
            <w:pPr>
              <w:spacing w:after="0" w:line="240" w:lineRule="auto"/>
              <w:rPr>
                <w:rFonts w:ascii="Calibri" w:eastAsia="Times New Roman" w:hAnsi="Calibri" w:cs="Calibri"/>
                <w:b/>
                <w:bCs/>
                <w:lang w:eastAsia="en-GB"/>
              </w:rPr>
            </w:pPr>
            <w:r w:rsidRPr="00316BBC">
              <w:rPr>
                <w:rFonts w:ascii="Calibri" w:eastAsia="Times New Roman" w:hAnsi="Calibri" w:cs="Calibri"/>
                <w:b/>
                <w:bCs/>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7588A444"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c>
          <w:tcPr>
            <w:tcW w:w="2780" w:type="dxa"/>
            <w:tcBorders>
              <w:top w:val="nil"/>
              <w:left w:val="nil"/>
              <w:bottom w:val="single" w:sz="8" w:space="0" w:color="auto"/>
              <w:right w:val="single" w:sz="4" w:space="0" w:color="auto"/>
            </w:tcBorders>
            <w:shd w:val="clear" w:color="auto" w:fill="auto"/>
            <w:vAlign w:val="center"/>
            <w:hideMark/>
          </w:tcPr>
          <w:p w14:paraId="1612B1BA"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6638EB22"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r>
      <w:tr w:rsidR="001D5E2C" w:rsidRPr="00316BBC" w14:paraId="7BA5C06C"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B8E8A1D" w14:textId="77777777" w:rsidR="001D5E2C" w:rsidRPr="00316BBC" w:rsidRDefault="001D5E2C" w:rsidP="00CF5A46">
            <w:pPr>
              <w:spacing w:after="0" w:line="240" w:lineRule="auto"/>
              <w:rPr>
                <w:rFonts w:ascii="Calibri" w:eastAsia="Times New Roman" w:hAnsi="Calibri" w:cs="Calibri"/>
                <w:b/>
                <w:bCs/>
                <w:lang w:val="en-US" w:eastAsia="en-GB"/>
              </w:rPr>
            </w:pPr>
            <w:r w:rsidRPr="00316BBC">
              <w:rPr>
                <w:rFonts w:ascii="Calibri" w:eastAsia="Times New Roman" w:hAnsi="Calibri" w:cs="Calibri"/>
                <w:b/>
                <w:bCs/>
                <w:lang w:val="en-US" w:eastAsia="en-GB"/>
              </w:rPr>
              <w:t>Median length of the review</w:t>
            </w:r>
            <w:r w:rsidR="000A2DE7" w:rsidRPr="00316BBC">
              <w:rPr>
                <w:rFonts w:ascii="Calibri" w:eastAsia="Times New Roman" w:hAnsi="Calibri" w:cs="Calibri"/>
                <w:b/>
                <w:bCs/>
                <w:lang w:val="en-US" w:eastAsia="en-GB"/>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665559D8" w14:textId="77777777" w:rsidR="001D5E2C" w:rsidRPr="00316BBC" w:rsidRDefault="001D5E2C" w:rsidP="001D5E2C">
            <w:pPr>
              <w:spacing w:after="0" w:line="240" w:lineRule="auto"/>
              <w:jc w:val="center"/>
              <w:rPr>
                <w:rFonts w:ascii="Calibri" w:eastAsia="Times New Roman" w:hAnsi="Calibri" w:cs="Calibri"/>
                <w:b/>
                <w:bCs/>
                <w:lang w:val="en-US" w:eastAsia="en-GB"/>
              </w:rPr>
            </w:pPr>
            <w:r w:rsidRPr="00316BBC">
              <w:rPr>
                <w:rFonts w:ascii="Calibri" w:eastAsia="Times New Roman" w:hAnsi="Calibri" w:cs="Calibri"/>
                <w:b/>
                <w:bCs/>
                <w:lang w:val="en-US"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73648F1A" w14:textId="77777777" w:rsidR="001D5E2C" w:rsidRPr="00316BBC" w:rsidRDefault="001D5E2C" w:rsidP="001D5E2C">
            <w:pPr>
              <w:spacing w:after="0" w:line="240" w:lineRule="auto"/>
              <w:jc w:val="center"/>
              <w:rPr>
                <w:rFonts w:ascii="Calibri" w:eastAsia="Times New Roman" w:hAnsi="Calibri" w:cs="Calibri"/>
                <w:b/>
                <w:bCs/>
                <w:lang w:val="en-US" w:eastAsia="en-GB"/>
              </w:rPr>
            </w:pPr>
            <w:r w:rsidRPr="00316BBC">
              <w:rPr>
                <w:rFonts w:ascii="Calibri" w:eastAsia="Times New Roman" w:hAnsi="Calibri" w:cs="Calibri"/>
                <w:b/>
                <w:bCs/>
                <w:lang w:val="en-US"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73D2DE44" w14:textId="77777777" w:rsidR="001D5E2C" w:rsidRPr="00316BBC" w:rsidRDefault="001D5E2C" w:rsidP="001D5E2C">
            <w:pPr>
              <w:spacing w:after="0" w:line="240" w:lineRule="auto"/>
              <w:jc w:val="center"/>
              <w:rPr>
                <w:rFonts w:ascii="Calibri" w:eastAsia="Times New Roman" w:hAnsi="Calibri" w:cs="Calibri"/>
                <w:b/>
                <w:bCs/>
                <w:lang w:val="en-US" w:eastAsia="en-GB"/>
              </w:rPr>
            </w:pPr>
            <w:r w:rsidRPr="00316BBC">
              <w:rPr>
                <w:rFonts w:ascii="Calibri" w:eastAsia="Times New Roman" w:hAnsi="Calibri" w:cs="Calibri"/>
                <w:b/>
                <w:bCs/>
                <w:lang w:val="en-US" w:eastAsia="en-GB"/>
              </w:rPr>
              <w:t> </w:t>
            </w:r>
          </w:p>
        </w:tc>
      </w:tr>
      <w:tr w:rsidR="001D5E2C" w:rsidRPr="00316BBC" w14:paraId="4B82C92B"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0D3FAD4" w14:textId="77777777" w:rsidR="001D5E2C" w:rsidRPr="00316BBC" w:rsidRDefault="001D5E2C" w:rsidP="009C3429">
            <w:pPr>
              <w:spacing w:after="0" w:line="240" w:lineRule="auto"/>
              <w:rPr>
                <w:rFonts w:ascii="Calibri" w:eastAsia="Times New Roman" w:hAnsi="Calibri" w:cs="Calibri"/>
                <w:b/>
                <w:bCs/>
                <w:lang w:val="en-US" w:eastAsia="en-GB"/>
              </w:rPr>
            </w:pPr>
            <w:r w:rsidRPr="00316BBC">
              <w:rPr>
                <w:rFonts w:ascii="Calibri" w:eastAsia="Times New Roman" w:hAnsi="Calibri" w:cs="Calibri"/>
                <w:b/>
                <w:bCs/>
                <w:lang w:val="en-US" w:eastAsia="en-GB"/>
              </w:rPr>
              <w:t xml:space="preserve">   upon a complaint</w:t>
            </w:r>
            <w:r w:rsidR="007C0BCD" w:rsidRPr="00316BBC">
              <w:rPr>
                <w:rFonts w:ascii="Calibri" w:eastAsia="Times New Roman" w:hAnsi="Calibri" w:cs="Calibri"/>
                <w:b/>
                <w:bCs/>
                <w:lang w:val="en-US" w:eastAsia="en-GB"/>
              </w:rPr>
              <w:t xml:space="preserve"> </w:t>
            </w:r>
            <w:r w:rsidR="00026D5A" w:rsidRPr="00316BBC">
              <w:rPr>
                <w:rFonts w:ascii="Calibri" w:eastAsia="Times New Roman" w:hAnsi="Calibri" w:cs="Calibri"/>
                <w:b/>
                <w:bCs/>
                <w:lang w:val="en-US" w:eastAsia="en-GB"/>
              </w:rPr>
              <w:t>(in first instance review)</w:t>
            </w:r>
          </w:p>
        </w:tc>
        <w:tc>
          <w:tcPr>
            <w:tcW w:w="2780" w:type="dxa"/>
            <w:tcBorders>
              <w:top w:val="nil"/>
              <w:left w:val="nil"/>
              <w:bottom w:val="single" w:sz="4" w:space="0" w:color="auto"/>
              <w:right w:val="single" w:sz="4" w:space="0" w:color="auto"/>
            </w:tcBorders>
            <w:shd w:val="clear" w:color="auto" w:fill="auto"/>
            <w:vAlign w:val="center"/>
            <w:hideMark/>
          </w:tcPr>
          <w:p w14:paraId="7F4A59C6"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val="en-US" w:eastAsia="en-GB"/>
              </w:rPr>
              <w:t> </w:t>
            </w:r>
            <w:r w:rsidR="007C0BCD" w:rsidRPr="00316BBC">
              <w:rPr>
                <w:rFonts w:ascii="Calibri" w:eastAsia="Times New Roman" w:hAnsi="Calibri" w:cs="Calibri"/>
                <w:b/>
                <w:bCs/>
                <w:lang w:eastAsia="en-GB"/>
              </w:rPr>
              <w:t>5 months</w:t>
            </w:r>
          </w:p>
        </w:tc>
        <w:tc>
          <w:tcPr>
            <w:tcW w:w="2780" w:type="dxa"/>
            <w:tcBorders>
              <w:top w:val="nil"/>
              <w:left w:val="nil"/>
              <w:bottom w:val="single" w:sz="4" w:space="0" w:color="auto"/>
              <w:right w:val="single" w:sz="4" w:space="0" w:color="auto"/>
            </w:tcBorders>
            <w:shd w:val="clear" w:color="auto" w:fill="auto"/>
            <w:vAlign w:val="center"/>
            <w:hideMark/>
          </w:tcPr>
          <w:p w14:paraId="6262FB10" w14:textId="77777777" w:rsidR="001D5E2C" w:rsidRPr="00316BBC" w:rsidRDefault="007C0BCD" w:rsidP="007C0BCD">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4.5 months</w:t>
            </w:r>
            <w:r w:rsidR="001D5E2C" w:rsidRPr="00316BBC">
              <w:rPr>
                <w:rFonts w:ascii="Calibri" w:eastAsia="Times New Roman" w:hAnsi="Calibri" w:cs="Calibri"/>
                <w:b/>
                <w:bCs/>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0A4671A7" w14:textId="77777777" w:rsidR="001D5E2C" w:rsidRPr="00316BBC" w:rsidRDefault="007C0BCD" w:rsidP="007C0BCD">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5 months</w:t>
            </w:r>
            <w:r w:rsidR="001D5E2C" w:rsidRPr="00316BBC">
              <w:rPr>
                <w:rFonts w:ascii="Calibri" w:eastAsia="Times New Roman" w:hAnsi="Calibri" w:cs="Calibri"/>
                <w:b/>
                <w:bCs/>
                <w:lang w:eastAsia="en-GB"/>
              </w:rPr>
              <w:t> </w:t>
            </w:r>
          </w:p>
        </w:tc>
      </w:tr>
      <w:tr w:rsidR="001D5E2C" w:rsidRPr="00316BBC" w14:paraId="329C8CBC"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36C449E" w14:textId="77777777" w:rsidR="001D5E2C" w:rsidRPr="00316BBC" w:rsidRDefault="001D5E2C" w:rsidP="001D5E2C">
            <w:pPr>
              <w:spacing w:after="0" w:line="240" w:lineRule="auto"/>
              <w:rPr>
                <w:rFonts w:ascii="Calibri" w:eastAsia="Times New Roman" w:hAnsi="Calibri" w:cs="Calibri"/>
                <w:b/>
                <w:bCs/>
                <w:i/>
                <w:iCs/>
                <w:lang w:eastAsia="en-GB"/>
              </w:rPr>
            </w:pPr>
            <w:r w:rsidRPr="00316BBC">
              <w:rPr>
                <w:rFonts w:ascii="Calibri" w:eastAsia="Times New Roman" w:hAnsi="Calibri" w:cs="Calibri"/>
                <w:b/>
                <w:bCs/>
                <w:i/>
                <w:iCs/>
                <w:lang w:eastAsia="en-GB"/>
              </w:rPr>
              <w:t xml:space="preserve">   ex officio</w:t>
            </w:r>
            <w:r w:rsidR="00026D5A" w:rsidRPr="00316BBC">
              <w:rPr>
                <w:rFonts w:ascii="Calibri" w:eastAsia="Times New Roman" w:hAnsi="Calibri" w:cs="Calibri"/>
                <w:b/>
                <w:bCs/>
                <w:i/>
                <w:iCs/>
                <w:lang w:eastAsia="en-GB"/>
              </w:rPr>
              <w:t xml:space="preserve"> </w:t>
            </w:r>
            <w:r w:rsidR="00026D5A" w:rsidRPr="00316BBC">
              <w:rPr>
                <w:rFonts w:ascii="Calibri" w:eastAsia="Times New Roman" w:hAnsi="Calibri" w:cs="Calibri"/>
                <w:b/>
                <w:bCs/>
                <w:lang w:val="en-US" w:eastAsia="en-GB"/>
              </w:rPr>
              <w:t>(in first instance review)</w:t>
            </w:r>
          </w:p>
        </w:tc>
        <w:tc>
          <w:tcPr>
            <w:tcW w:w="2780" w:type="dxa"/>
            <w:tcBorders>
              <w:top w:val="nil"/>
              <w:left w:val="nil"/>
              <w:bottom w:val="single" w:sz="4" w:space="0" w:color="auto"/>
              <w:right w:val="single" w:sz="4" w:space="0" w:color="auto"/>
            </w:tcBorders>
            <w:shd w:val="clear" w:color="auto" w:fill="auto"/>
            <w:vAlign w:val="center"/>
            <w:hideMark/>
          </w:tcPr>
          <w:p w14:paraId="1B9164FA" w14:textId="77777777" w:rsidR="001D5E2C" w:rsidRPr="00316BBC" w:rsidRDefault="00CF5A46" w:rsidP="009C3429">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val="da-DK" w:eastAsia="en-GB"/>
              </w:rPr>
              <w:t>0</w:t>
            </w:r>
            <w:r w:rsidR="001D5E2C" w:rsidRPr="00316BBC">
              <w:rPr>
                <w:rFonts w:ascii="Calibri" w:eastAsia="Times New Roman" w:hAnsi="Calibri" w:cs="Calibri"/>
                <w:b/>
                <w:bCs/>
                <w:lang w:eastAsia="en-GB"/>
              </w:rPr>
              <w:t> </w:t>
            </w:r>
          </w:p>
        </w:tc>
        <w:tc>
          <w:tcPr>
            <w:tcW w:w="2780" w:type="dxa"/>
            <w:tcBorders>
              <w:top w:val="nil"/>
              <w:left w:val="nil"/>
              <w:bottom w:val="single" w:sz="4" w:space="0" w:color="auto"/>
              <w:right w:val="single" w:sz="4" w:space="0" w:color="auto"/>
            </w:tcBorders>
            <w:shd w:val="clear" w:color="auto" w:fill="auto"/>
            <w:vAlign w:val="center"/>
            <w:hideMark/>
          </w:tcPr>
          <w:p w14:paraId="33DB7CCC" w14:textId="77777777" w:rsidR="001D5E2C" w:rsidRPr="00316BBC" w:rsidRDefault="00CF5A46" w:rsidP="009C3429">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val="da-DK" w:eastAsia="en-GB"/>
              </w:rPr>
              <w:t>0</w:t>
            </w:r>
            <w:r w:rsidR="001D5E2C" w:rsidRPr="00316BBC">
              <w:rPr>
                <w:rFonts w:ascii="Calibri" w:eastAsia="Times New Roman" w:hAnsi="Calibri" w:cs="Calibri"/>
                <w:b/>
                <w:bCs/>
                <w:lang w:eastAsia="en-GB"/>
              </w:rPr>
              <w:t> </w:t>
            </w:r>
          </w:p>
        </w:tc>
        <w:tc>
          <w:tcPr>
            <w:tcW w:w="2780" w:type="dxa"/>
            <w:tcBorders>
              <w:top w:val="nil"/>
              <w:left w:val="nil"/>
              <w:bottom w:val="single" w:sz="4" w:space="0" w:color="auto"/>
              <w:right w:val="single" w:sz="8" w:space="0" w:color="auto"/>
            </w:tcBorders>
            <w:shd w:val="clear" w:color="auto" w:fill="auto"/>
            <w:vAlign w:val="center"/>
            <w:hideMark/>
          </w:tcPr>
          <w:p w14:paraId="064F7DDF" w14:textId="77777777" w:rsidR="001D5E2C" w:rsidRPr="00316BBC" w:rsidRDefault="00CF5A46" w:rsidP="009C3429">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val="da-DK" w:eastAsia="en-GB"/>
              </w:rPr>
              <w:t>0</w:t>
            </w:r>
            <w:r w:rsidR="001D5E2C" w:rsidRPr="00316BBC">
              <w:rPr>
                <w:rFonts w:ascii="Calibri" w:eastAsia="Times New Roman" w:hAnsi="Calibri" w:cs="Calibri"/>
                <w:b/>
                <w:bCs/>
                <w:lang w:eastAsia="en-GB"/>
              </w:rPr>
              <w:t> </w:t>
            </w:r>
          </w:p>
        </w:tc>
      </w:tr>
      <w:tr w:rsidR="001D5E2C" w:rsidRPr="00316BBC" w14:paraId="4BB17B2E"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3ACFCF08" w14:textId="77777777" w:rsidR="001D5E2C" w:rsidRPr="00316BBC" w:rsidRDefault="001D5E2C" w:rsidP="001D5E2C">
            <w:pPr>
              <w:spacing w:after="0" w:line="240" w:lineRule="auto"/>
              <w:rPr>
                <w:rFonts w:ascii="Calibri" w:eastAsia="Times New Roman" w:hAnsi="Calibri" w:cs="Calibri"/>
                <w:b/>
                <w:bCs/>
                <w:lang w:eastAsia="en-GB"/>
              </w:rPr>
            </w:pPr>
            <w:r w:rsidRPr="00316BBC">
              <w:rPr>
                <w:rFonts w:ascii="Calibri" w:eastAsia="Times New Roman" w:hAnsi="Calibri" w:cs="Calibri"/>
                <w:b/>
                <w:bCs/>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51462B5D"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c>
          <w:tcPr>
            <w:tcW w:w="2780" w:type="dxa"/>
            <w:tcBorders>
              <w:top w:val="nil"/>
              <w:left w:val="nil"/>
              <w:bottom w:val="single" w:sz="8" w:space="0" w:color="auto"/>
              <w:right w:val="single" w:sz="4" w:space="0" w:color="auto"/>
            </w:tcBorders>
            <w:shd w:val="clear" w:color="auto" w:fill="auto"/>
            <w:vAlign w:val="center"/>
            <w:hideMark/>
          </w:tcPr>
          <w:p w14:paraId="0BFA773D"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22BD1A95"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r>
      <w:tr w:rsidR="001D5E2C" w:rsidRPr="00316BBC" w14:paraId="1541AE52" w14:textId="77777777" w:rsidTr="001D5E2C">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72CF5E43" w14:textId="77777777" w:rsidR="001D5E2C" w:rsidRPr="00316BBC" w:rsidRDefault="001D5E2C" w:rsidP="009C3429">
            <w:pPr>
              <w:spacing w:after="0" w:line="240" w:lineRule="auto"/>
              <w:rPr>
                <w:rFonts w:ascii="Calibri" w:eastAsia="Times New Roman" w:hAnsi="Calibri" w:cs="Calibri"/>
                <w:b/>
                <w:bCs/>
                <w:lang w:eastAsia="en-GB"/>
              </w:rPr>
            </w:pPr>
            <w:r w:rsidRPr="00316BBC">
              <w:rPr>
                <w:rFonts w:ascii="Calibri" w:eastAsia="Times New Roman" w:hAnsi="Calibri" w:cs="Calibri"/>
                <w:b/>
                <w:bCs/>
                <w:lang w:eastAsia="en-GB"/>
              </w:rPr>
              <w:lastRenderedPageBreak/>
              <w:t>Number of review decisions challenged</w:t>
            </w:r>
            <w:r w:rsidR="008E417D" w:rsidRPr="00316BBC">
              <w:rPr>
                <w:rFonts w:ascii="Calibri" w:eastAsia="Times New Roman" w:hAnsi="Calibri" w:cs="Calibri"/>
                <w:b/>
                <w:bCs/>
                <w:lang w:eastAsia="en-GB"/>
              </w:rPr>
              <w:t xml:space="preserve"> </w:t>
            </w:r>
            <w:r w:rsidR="009C3429" w:rsidRPr="00316BBC">
              <w:rPr>
                <w:rFonts w:ascii="Calibri" w:eastAsia="Times New Roman" w:hAnsi="Calibri" w:cs="Calibri"/>
                <w:b/>
                <w:bCs/>
                <w:lang w:eastAsia="en-GB"/>
              </w:rPr>
              <w:t>(number of cases send to next</w:t>
            </w:r>
            <w:r w:rsidR="00026D5A" w:rsidRPr="00316BBC">
              <w:rPr>
                <w:rFonts w:ascii="Calibri" w:eastAsia="Times New Roman" w:hAnsi="Calibri" w:cs="Calibri"/>
                <w:b/>
                <w:bCs/>
                <w:lang w:eastAsia="en-GB"/>
              </w:rPr>
              <w:t xml:space="preserve"> </w:t>
            </w:r>
            <w:r w:rsidR="00026D5A" w:rsidRPr="00316BBC">
              <w:rPr>
                <w:b/>
                <w:lang w:val="en-US"/>
              </w:rPr>
              <w:t>judicial level</w:t>
            </w:r>
            <w:r w:rsidR="009C3429" w:rsidRPr="00316BBC">
              <w:rPr>
                <w:rFonts w:ascii="Calibri" w:eastAsia="Times New Roman" w:hAnsi="Calibri" w:cs="Calibri"/>
                <w:b/>
                <w:bCs/>
                <w:lang w:eastAsia="en-GB"/>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18602648"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r w:rsidR="008E417D" w:rsidRPr="00316BBC">
              <w:rPr>
                <w:rFonts w:ascii="Calibri" w:eastAsia="Times New Roman" w:hAnsi="Calibri" w:cs="Calibri"/>
                <w:b/>
                <w:bCs/>
                <w:lang w:eastAsia="en-GB"/>
              </w:rPr>
              <w:t>2</w:t>
            </w:r>
          </w:p>
        </w:tc>
        <w:tc>
          <w:tcPr>
            <w:tcW w:w="2780" w:type="dxa"/>
            <w:tcBorders>
              <w:top w:val="nil"/>
              <w:left w:val="nil"/>
              <w:bottom w:val="single" w:sz="4" w:space="0" w:color="auto"/>
              <w:right w:val="single" w:sz="4" w:space="0" w:color="auto"/>
            </w:tcBorders>
            <w:shd w:val="clear" w:color="auto" w:fill="auto"/>
            <w:vAlign w:val="center"/>
            <w:hideMark/>
          </w:tcPr>
          <w:p w14:paraId="3BA94809"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r w:rsidR="008E417D" w:rsidRPr="00316BBC">
              <w:rPr>
                <w:rFonts w:ascii="Calibri" w:eastAsia="Times New Roman" w:hAnsi="Calibri" w:cs="Calibri"/>
                <w:b/>
                <w:bCs/>
                <w:lang w:eastAsia="en-GB"/>
              </w:rPr>
              <w:t>4</w:t>
            </w:r>
          </w:p>
        </w:tc>
        <w:tc>
          <w:tcPr>
            <w:tcW w:w="2780" w:type="dxa"/>
            <w:tcBorders>
              <w:top w:val="nil"/>
              <w:left w:val="nil"/>
              <w:bottom w:val="single" w:sz="4" w:space="0" w:color="auto"/>
              <w:right w:val="single" w:sz="8" w:space="0" w:color="auto"/>
            </w:tcBorders>
            <w:shd w:val="clear" w:color="auto" w:fill="auto"/>
            <w:vAlign w:val="center"/>
            <w:hideMark/>
          </w:tcPr>
          <w:p w14:paraId="683D5DBB"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r w:rsidR="008E417D" w:rsidRPr="00316BBC">
              <w:rPr>
                <w:rFonts w:ascii="Calibri" w:eastAsia="Times New Roman" w:hAnsi="Calibri" w:cs="Calibri"/>
                <w:b/>
                <w:bCs/>
                <w:lang w:eastAsia="en-GB"/>
              </w:rPr>
              <w:t>7</w:t>
            </w:r>
          </w:p>
        </w:tc>
      </w:tr>
      <w:tr w:rsidR="00D5669E" w:rsidRPr="00316BBC" w14:paraId="646D65FC" w14:textId="77777777" w:rsidTr="005C28AE">
        <w:trPr>
          <w:trHeight w:val="1107"/>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13C93C09" w14:textId="77777777" w:rsidR="00D5669E" w:rsidRPr="00316BBC" w:rsidRDefault="00D5669E" w:rsidP="00D5669E">
            <w:pPr>
              <w:spacing w:after="0" w:line="240" w:lineRule="auto"/>
              <w:rPr>
                <w:rFonts w:ascii="Calibri" w:eastAsia="Times New Roman" w:hAnsi="Calibri" w:cs="Calibri"/>
                <w:b/>
                <w:bCs/>
                <w:lang w:val="en-US" w:eastAsia="en-GB"/>
              </w:rPr>
            </w:pPr>
            <w:r w:rsidRPr="00316BBC">
              <w:rPr>
                <w:rFonts w:ascii="Calibri" w:eastAsia="Times New Roman" w:hAnsi="Calibri" w:cs="Calibri"/>
                <w:b/>
                <w:bCs/>
                <w:lang w:val="en-US" w:eastAsia="en-GB"/>
              </w:rPr>
              <w:t xml:space="preserve">Number of decisions (primarily) upheld (at the </w:t>
            </w:r>
            <w:r w:rsidRPr="00316BBC">
              <w:rPr>
                <w:b/>
                <w:lang w:val="en-US"/>
              </w:rPr>
              <w:t>(next) judicial level)</w:t>
            </w:r>
            <w:r w:rsidRPr="00316BBC">
              <w:rPr>
                <w:rFonts w:ascii="Calibri" w:eastAsia="Times New Roman" w:hAnsi="Calibri" w:cs="Calibri"/>
                <w:b/>
                <w:bCs/>
                <w:lang w:val="en-US" w:eastAsia="en-GB"/>
              </w:rPr>
              <w:t xml:space="preserve"> </w:t>
            </w:r>
          </w:p>
        </w:tc>
        <w:tc>
          <w:tcPr>
            <w:tcW w:w="2780" w:type="dxa"/>
            <w:tcBorders>
              <w:top w:val="nil"/>
              <w:left w:val="nil"/>
              <w:bottom w:val="single" w:sz="4" w:space="0" w:color="auto"/>
              <w:right w:val="single" w:sz="4" w:space="0" w:color="auto"/>
            </w:tcBorders>
            <w:shd w:val="clear" w:color="auto" w:fill="auto"/>
            <w:hideMark/>
          </w:tcPr>
          <w:p w14:paraId="2A10DA3F" w14:textId="77777777" w:rsidR="00D5669E" w:rsidRPr="00316BBC" w:rsidRDefault="00D5669E" w:rsidP="00D5669E">
            <w:pPr>
              <w:spacing w:after="0" w:line="240" w:lineRule="auto"/>
              <w:jc w:val="center"/>
              <w:rPr>
                <w:rFonts w:ascii="Calibri" w:eastAsia="Times New Roman" w:hAnsi="Calibri" w:cs="Calibri"/>
                <w:b/>
                <w:bCs/>
                <w:lang w:val="en-US" w:eastAsia="en-GB"/>
              </w:rPr>
            </w:pPr>
          </w:p>
          <w:p w14:paraId="63916678" w14:textId="77777777" w:rsidR="00D5669E" w:rsidRPr="00316BBC" w:rsidRDefault="00D5669E" w:rsidP="00D5669E">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en-US" w:eastAsia="en-GB"/>
              </w:rPr>
              <w:t>Not Available</w:t>
            </w:r>
          </w:p>
        </w:tc>
        <w:tc>
          <w:tcPr>
            <w:tcW w:w="2780" w:type="dxa"/>
            <w:tcBorders>
              <w:top w:val="nil"/>
              <w:left w:val="nil"/>
              <w:bottom w:val="single" w:sz="4" w:space="0" w:color="auto"/>
              <w:right w:val="single" w:sz="4" w:space="0" w:color="auto"/>
            </w:tcBorders>
            <w:shd w:val="clear" w:color="auto" w:fill="auto"/>
            <w:hideMark/>
          </w:tcPr>
          <w:p w14:paraId="5C1503A7" w14:textId="77777777" w:rsidR="00D5669E" w:rsidRPr="00316BBC" w:rsidRDefault="00D5669E" w:rsidP="00D5669E">
            <w:pPr>
              <w:spacing w:after="0" w:line="240" w:lineRule="auto"/>
              <w:jc w:val="center"/>
              <w:rPr>
                <w:rFonts w:ascii="Calibri" w:eastAsia="Times New Roman" w:hAnsi="Calibri" w:cs="Calibri"/>
                <w:b/>
                <w:bCs/>
                <w:lang w:val="en-US" w:eastAsia="en-GB"/>
              </w:rPr>
            </w:pPr>
          </w:p>
          <w:p w14:paraId="2D39F363" w14:textId="77777777" w:rsidR="00D5669E" w:rsidRPr="00316BBC" w:rsidRDefault="00D5669E" w:rsidP="00D5669E">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en-US" w:eastAsia="en-GB"/>
              </w:rPr>
              <w:t>Not Available</w:t>
            </w:r>
          </w:p>
        </w:tc>
        <w:tc>
          <w:tcPr>
            <w:tcW w:w="2780" w:type="dxa"/>
            <w:tcBorders>
              <w:top w:val="nil"/>
              <w:left w:val="nil"/>
              <w:bottom w:val="single" w:sz="4" w:space="0" w:color="auto"/>
              <w:right w:val="single" w:sz="8" w:space="0" w:color="auto"/>
            </w:tcBorders>
            <w:shd w:val="clear" w:color="auto" w:fill="auto"/>
            <w:hideMark/>
          </w:tcPr>
          <w:p w14:paraId="233AEF03" w14:textId="77777777" w:rsidR="00D5669E" w:rsidRPr="00316BBC" w:rsidRDefault="00D5669E" w:rsidP="00D5669E">
            <w:pPr>
              <w:spacing w:after="0" w:line="240" w:lineRule="auto"/>
              <w:jc w:val="center"/>
              <w:rPr>
                <w:rFonts w:ascii="Calibri" w:eastAsia="Times New Roman" w:hAnsi="Calibri" w:cs="Calibri"/>
                <w:b/>
                <w:bCs/>
                <w:lang w:val="en-US" w:eastAsia="en-GB"/>
              </w:rPr>
            </w:pPr>
          </w:p>
          <w:p w14:paraId="26F01BF6" w14:textId="77777777" w:rsidR="00D5669E" w:rsidRPr="00316BBC" w:rsidRDefault="00D5669E" w:rsidP="00D5669E">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en-US" w:eastAsia="en-GB"/>
              </w:rPr>
              <w:t>Not Available</w:t>
            </w:r>
          </w:p>
        </w:tc>
      </w:tr>
      <w:tr w:rsidR="00D5669E" w:rsidRPr="00316BBC" w14:paraId="56977E1E" w14:textId="77777777" w:rsidTr="005C28A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53EE6889" w14:textId="77777777" w:rsidR="00D5669E" w:rsidRPr="00316BBC" w:rsidRDefault="00D5669E" w:rsidP="00D5669E">
            <w:pPr>
              <w:spacing w:after="0" w:line="240" w:lineRule="auto"/>
              <w:rPr>
                <w:rFonts w:ascii="Calibri" w:eastAsia="Times New Roman" w:hAnsi="Calibri" w:cs="Calibri"/>
                <w:b/>
                <w:bCs/>
                <w:lang w:val="en-US" w:eastAsia="en-GB"/>
              </w:rPr>
            </w:pPr>
            <w:r w:rsidRPr="00316BBC">
              <w:rPr>
                <w:rFonts w:ascii="Calibri" w:eastAsia="Times New Roman" w:hAnsi="Calibri" w:cs="Calibri"/>
                <w:b/>
                <w:bCs/>
                <w:lang w:val="en-US" w:eastAsia="en-GB"/>
              </w:rPr>
              <w:t xml:space="preserve">Number of decisions (primarily) rejected (at the </w:t>
            </w:r>
            <w:r w:rsidRPr="00316BBC">
              <w:rPr>
                <w:b/>
                <w:lang w:val="en-US"/>
              </w:rPr>
              <w:t>(next) judicial level)</w:t>
            </w:r>
          </w:p>
        </w:tc>
        <w:tc>
          <w:tcPr>
            <w:tcW w:w="2780" w:type="dxa"/>
            <w:tcBorders>
              <w:top w:val="nil"/>
              <w:left w:val="nil"/>
              <w:bottom w:val="single" w:sz="4" w:space="0" w:color="auto"/>
              <w:right w:val="single" w:sz="4" w:space="0" w:color="auto"/>
            </w:tcBorders>
            <w:shd w:val="clear" w:color="auto" w:fill="auto"/>
            <w:hideMark/>
          </w:tcPr>
          <w:p w14:paraId="7C2D3080" w14:textId="77777777" w:rsidR="00D5669E" w:rsidRPr="00316BBC" w:rsidRDefault="00D5669E" w:rsidP="00D5669E">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en-US" w:eastAsia="en-GB"/>
              </w:rPr>
              <w:t>Not Available</w:t>
            </w:r>
          </w:p>
        </w:tc>
        <w:tc>
          <w:tcPr>
            <w:tcW w:w="2780" w:type="dxa"/>
            <w:tcBorders>
              <w:top w:val="nil"/>
              <w:left w:val="nil"/>
              <w:bottom w:val="single" w:sz="4" w:space="0" w:color="auto"/>
              <w:right w:val="single" w:sz="4" w:space="0" w:color="auto"/>
            </w:tcBorders>
            <w:shd w:val="clear" w:color="auto" w:fill="auto"/>
            <w:hideMark/>
          </w:tcPr>
          <w:p w14:paraId="6CAA8B71" w14:textId="77777777" w:rsidR="00D5669E" w:rsidRPr="00316BBC" w:rsidRDefault="00D5669E" w:rsidP="00D5669E">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en-US" w:eastAsia="en-GB"/>
              </w:rPr>
              <w:t>Not Available</w:t>
            </w:r>
          </w:p>
        </w:tc>
        <w:tc>
          <w:tcPr>
            <w:tcW w:w="2780" w:type="dxa"/>
            <w:tcBorders>
              <w:top w:val="nil"/>
              <w:left w:val="nil"/>
              <w:bottom w:val="single" w:sz="4" w:space="0" w:color="auto"/>
              <w:right w:val="single" w:sz="8" w:space="0" w:color="auto"/>
            </w:tcBorders>
            <w:shd w:val="clear" w:color="auto" w:fill="auto"/>
            <w:hideMark/>
          </w:tcPr>
          <w:p w14:paraId="65B47272" w14:textId="77777777" w:rsidR="00D5669E" w:rsidRPr="00316BBC" w:rsidRDefault="00D5669E" w:rsidP="00D5669E">
            <w:pPr>
              <w:spacing w:after="0" w:line="240" w:lineRule="auto"/>
              <w:jc w:val="center"/>
              <w:rPr>
                <w:rFonts w:ascii="Calibri" w:eastAsia="Times New Roman" w:hAnsi="Calibri" w:cs="Calibri"/>
                <w:b/>
                <w:bCs/>
                <w:lang w:val="da-DK" w:eastAsia="en-GB"/>
              </w:rPr>
            </w:pPr>
            <w:r w:rsidRPr="00316BBC">
              <w:rPr>
                <w:rFonts w:ascii="Calibri" w:eastAsia="Times New Roman" w:hAnsi="Calibri" w:cs="Calibri"/>
                <w:b/>
                <w:bCs/>
                <w:lang w:val="en-US" w:eastAsia="en-GB"/>
              </w:rPr>
              <w:t>Not Available</w:t>
            </w:r>
          </w:p>
        </w:tc>
      </w:tr>
      <w:tr w:rsidR="00D5669E" w:rsidRPr="00316BBC" w14:paraId="7CBBE825" w14:textId="77777777" w:rsidTr="005C28AE">
        <w:trPr>
          <w:trHeight w:val="501"/>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CCE24A9" w14:textId="77777777" w:rsidR="00D5669E" w:rsidRPr="00316BBC" w:rsidRDefault="00D5669E" w:rsidP="00D5669E">
            <w:pPr>
              <w:spacing w:after="0" w:line="240" w:lineRule="auto"/>
              <w:rPr>
                <w:rFonts w:ascii="Calibri" w:eastAsia="Times New Roman" w:hAnsi="Calibri" w:cs="Calibri"/>
                <w:b/>
                <w:bCs/>
                <w:lang w:eastAsia="en-GB"/>
              </w:rPr>
            </w:pPr>
            <w:r w:rsidRPr="00316BBC">
              <w:rPr>
                <w:rFonts w:ascii="Calibri" w:eastAsia="Times New Roman" w:hAnsi="Calibri" w:cs="Calibri"/>
                <w:b/>
                <w:bCs/>
                <w:lang w:eastAsia="en-GB"/>
              </w:rPr>
              <w:t xml:space="preserve">Number of decisions – other </w:t>
            </w:r>
          </w:p>
        </w:tc>
        <w:tc>
          <w:tcPr>
            <w:tcW w:w="2780" w:type="dxa"/>
            <w:tcBorders>
              <w:top w:val="nil"/>
              <w:left w:val="nil"/>
              <w:bottom w:val="single" w:sz="4" w:space="0" w:color="auto"/>
              <w:right w:val="single" w:sz="4" w:space="0" w:color="auto"/>
            </w:tcBorders>
            <w:shd w:val="clear" w:color="auto" w:fill="auto"/>
            <w:hideMark/>
          </w:tcPr>
          <w:p w14:paraId="5B61201D" w14:textId="77777777" w:rsidR="00D5669E" w:rsidRPr="00316BBC" w:rsidRDefault="00D5669E" w:rsidP="00D5669E">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val="en-US" w:eastAsia="en-GB"/>
              </w:rPr>
              <w:t>Not Available</w:t>
            </w:r>
          </w:p>
        </w:tc>
        <w:tc>
          <w:tcPr>
            <w:tcW w:w="2780" w:type="dxa"/>
            <w:tcBorders>
              <w:top w:val="nil"/>
              <w:left w:val="nil"/>
              <w:bottom w:val="single" w:sz="4" w:space="0" w:color="auto"/>
              <w:right w:val="single" w:sz="4" w:space="0" w:color="auto"/>
            </w:tcBorders>
            <w:shd w:val="clear" w:color="auto" w:fill="auto"/>
            <w:hideMark/>
          </w:tcPr>
          <w:p w14:paraId="3819E5A2" w14:textId="77777777" w:rsidR="00D5669E" w:rsidRPr="00316BBC" w:rsidRDefault="00D5669E" w:rsidP="00D5669E">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val="en-US" w:eastAsia="en-GB"/>
              </w:rPr>
              <w:t>Not Available</w:t>
            </w:r>
          </w:p>
        </w:tc>
        <w:tc>
          <w:tcPr>
            <w:tcW w:w="2780" w:type="dxa"/>
            <w:tcBorders>
              <w:top w:val="nil"/>
              <w:left w:val="nil"/>
              <w:bottom w:val="single" w:sz="4" w:space="0" w:color="auto"/>
              <w:right w:val="single" w:sz="8" w:space="0" w:color="auto"/>
            </w:tcBorders>
            <w:shd w:val="clear" w:color="auto" w:fill="auto"/>
            <w:hideMark/>
          </w:tcPr>
          <w:p w14:paraId="548B3D4F" w14:textId="77777777" w:rsidR="00D5669E" w:rsidRPr="00316BBC" w:rsidRDefault="00D5669E" w:rsidP="00D5669E">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val="en-US" w:eastAsia="en-GB"/>
              </w:rPr>
              <w:t>Not Available</w:t>
            </w:r>
          </w:p>
        </w:tc>
      </w:tr>
      <w:tr w:rsidR="001D5E2C" w:rsidRPr="00316BBC" w14:paraId="5A02F8B8" w14:textId="77777777" w:rsidTr="001D5E2C">
        <w:trPr>
          <w:trHeight w:val="501"/>
        </w:trPr>
        <w:tc>
          <w:tcPr>
            <w:tcW w:w="4600" w:type="dxa"/>
            <w:tcBorders>
              <w:top w:val="nil"/>
              <w:left w:val="single" w:sz="8" w:space="0" w:color="auto"/>
              <w:bottom w:val="single" w:sz="8" w:space="0" w:color="auto"/>
              <w:right w:val="single" w:sz="4" w:space="0" w:color="auto"/>
            </w:tcBorders>
            <w:shd w:val="clear" w:color="auto" w:fill="auto"/>
            <w:vAlign w:val="center"/>
            <w:hideMark/>
          </w:tcPr>
          <w:p w14:paraId="4FC5DB96" w14:textId="77777777" w:rsidR="001D5E2C" w:rsidRPr="00316BBC" w:rsidRDefault="001D5E2C" w:rsidP="001D5E2C">
            <w:pPr>
              <w:spacing w:after="0" w:line="240" w:lineRule="auto"/>
              <w:rPr>
                <w:rFonts w:ascii="Calibri" w:eastAsia="Times New Roman" w:hAnsi="Calibri" w:cs="Calibri"/>
                <w:b/>
                <w:bCs/>
                <w:lang w:eastAsia="en-GB"/>
              </w:rPr>
            </w:pPr>
            <w:r w:rsidRPr="00316BBC">
              <w:rPr>
                <w:rFonts w:ascii="Calibri" w:eastAsia="Times New Roman" w:hAnsi="Calibri" w:cs="Calibri"/>
                <w:b/>
                <w:bCs/>
                <w:lang w:eastAsia="en-GB"/>
              </w:rPr>
              <w:t>Comments</w:t>
            </w:r>
          </w:p>
        </w:tc>
        <w:tc>
          <w:tcPr>
            <w:tcW w:w="2780" w:type="dxa"/>
            <w:tcBorders>
              <w:top w:val="nil"/>
              <w:left w:val="nil"/>
              <w:bottom w:val="single" w:sz="8" w:space="0" w:color="auto"/>
              <w:right w:val="single" w:sz="4" w:space="0" w:color="auto"/>
            </w:tcBorders>
            <w:shd w:val="clear" w:color="auto" w:fill="auto"/>
            <w:vAlign w:val="center"/>
            <w:hideMark/>
          </w:tcPr>
          <w:p w14:paraId="7485E4FA"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c>
          <w:tcPr>
            <w:tcW w:w="2780" w:type="dxa"/>
            <w:tcBorders>
              <w:top w:val="nil"/>
              <w:left w:val="nil"/>
              <w:bottom w:val="single" w:sz="8" w:space="0" w:color="auto"/>
              <w:right w:val="single" w:sz="4" w:space="0" w:color="auto"/>
            </w:tcBorders>
            <w:shd w:val="clear" w:color="auto" w:fill="auto"/>
            <w:vAlign w:val="center"/>
            <w:hideMark/>
          </w:tcPr>
          <w:p w14:paraId="4FAE42B4"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c>
          <w:tcPr>
            <w:tcW w:w="2780" w:type="dxa"/>
            <w:tcBorders>
              <w:top w:val="nil"/>
              <w:left w:val="nil"/>
              <w:bottom w:val="single" w:sz="8" w:space="0" w:color="auto"/>
              <w:right w:val="single" w:sz="8" w:space="0" w:color="auto"/>
            </w:tcBorders>
            <w:shd w:val="clear" w:color="auto" w:fill="auto"/>
            <w:vAlign w:val="center"/>
            <w:hideMark/>
          </w:tcPr>
          <w:p w14:paraId="6B41E534" w14:textId="77777777" w:rsidR="001D5E2C" w:rsidRPr="00316BBC" w:rsidRDefault="001D5E2C" w:rsidP="001D5E2C">
            <w:pPr>
              <w:spacing w:after="0" w:line="240" w:lineRule="auto"/>
              <w:jc w:val="center"/>
              <w:rPr>
                <w:rFonts w:ascii="Calibri" w:eastAsia="Times New Roman" w:hAnsi="Calibri" w:cs="Calibri"/>
                <w:b/>
                <w:bCs/>
                <w:lang w:eastAsia="en-GB"/>
              </w:rPr>
            </w:pPr>
            <w:r w:rsidRPr="00316BBC">
              <w:rPr>
                <w:rFonts w:ascii="Calibri" w:eastAsia="Times New Roman" w:hAnsi="Calibri" w:cs="Calibri"/>
                <w:b/>
                <w:bCs/>
                <w:lang w:eastAsia="en-GB"/>
              </w:rPr>
              <w:t> </w:t>
            </w:r>
          </w:p>
        </w:tc>
      </w:tr>
    </w:tbl>
    <w:p w14:paraId="3F0C9C5C" w14:textId="77777777" w:rsidR="001D5E2C" w:rsidRPr="00316BBC" w:rsidRDefault="001D5E2C" w:rsidP="00E011BF">
      <w:pPr>
        <w:pStyle w:val="NoSpacing"/>
        <w:ind w:left="792"/>
        <w:jc w:val="both"/>
      </w:pPr>
    </w:p>
    <w:sectPr w:rsidR="001D5E2C" w:rsidRPr="00316BBC" w:rsidSect="00A47B20">
      <w:footerReference w:type="defaul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444E" w14:textId="77777777" w:rsidR="00D63BCD" w:rsidRDefault="00D63BCD" w:rsidP="00E05B18">
      <w:pPr>
        <w:spacing w:after="0" w:line="240" w:lineRule="auto"/>
      </w:pPr>
      <w:r>
        <w:separator/>
      </w:r>
    </w:p>
  </w:endnote>
  <w:endnote w:type="continuationSeparator" w:id="0">
    <w:p w14:paraId="07537323" w14:textId="77777777" w:rsidR="00D63BCD" w:rsidRDefault="00D63BCD" w:rsidP="00E05B18">
      <w:pPr>
        <w:spacing w:after="0" w:line="240" w:lineRule="auto"/>
      </w:pPr>
      <w:r>
        <w:continuationSeparator/>
      </w:r>
    </w:p>
  </w:endnote>
  <w:endnote w:type="continuationNotice" w:id="1">
    <w:p w14:paraId="45DFC83B" w14:textId="77777777" w:rsidR="00D63BCD" w:rsidRDefault="00D63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2570"/>
      <w:docPartObj>
        <w:docPartGallery w:val="Page Numbers (Bottom of Page)"/>
        <w:docPartUnique/>
      </w:docPartObj>
    </w:sdtPr>
    <w:sdtEndPr>
      <w:rPr>
        <w:noProof/>
      </w:rPr>
    </w:sdtEndPr>
    <w:sdtContent>
      <w:p w14:paraId="4362D461" w14:textId="37B39668" w:rsidR="000148DC" w:rsidRDefault="000148DC">
        <w:pPr>
          <w:pStyle w:val="Footer"/>
          <w:jc w:val="center"/>
        </w:pPr>
        <w:r>
          <w:fldChar w:fldCharType="begin"/>
        </w:r>
        <w:r>
          <w:instrText xml:space="preserve"> PAGE   \* MERGEFORMAT </w:instrText>
        </w:r>
        <w:r>
          <w:fldChar w:fldCharType="separate"/>
        </w:r>
        <w:r w:rsidR="002F2C28">
          <w:rPr>
            <w:noProof/>
          </w:rPr>
          <w:t>39</w:t>
        </w:r>
        <w:r>
          <w:rPr>
            <w:noProof/>
          </w:rPr>
          <w:fldChar w:fldCharType="end"/>
        </w:r>
      </w:p>
    </w:sdtContent>
  </w:sdt>
  <w:p w14:paraId="417A5B64" w14:textId="77777777" w:rsidR="000148DC" w:rsidRDefault="0001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ECBA" w14:textId="77777777" w:rsidR="00D63BCD" w:rsidRDefault="00D63BCD" w:rsidP="00E05B18">
      <w:pPr>
        <w:spacing w:after="0" w:line="240" w:lineRule="auto"/>
      </w:pPr>
      <w:r>
        <w:separator/>
      </w:r>
    </w:p>
  </w:footnote>
  <w:footnote w:type="continuationSeparator" w:id="0">
    <w:p w14:paraId="69571302" w14:textId="77777777" w:rsidR="00D63BCD" w:rsidRDefault="00D63BCD" w:rsidP="00E05B18">
      <w:pPr>
        <w:spacing w:after="0" w:line="240" w:lineRule="auto"/>
      </w:pPr>
      <w:r>
        <w:continuationSeparator/>
      </w:r>
    </w:p>
  </w:footnote>
  <w:footnote w:type="continuationNotice" w:id="1">
    <w:p w14:paraId="1316CA1F" w14:textId="77777777" w:rsidR="00D63BCD" w:rsidRDefault="00D63BCD">
      <w:pPr>
        <w:spacing w:after="0" w:line="240" w:lineRule="auto"/>
      </w:pPr>
    </w:p>
  </w:footnote>
  <w:footnote w:id="2">
    <w:p w14:paraId="2113FF5D" w14:textId="77777777" w:rsidR="000148DC" w:rsidRDefault="000148DC" w:rsidP="005670FB">
      <w:pPr>
        <w:pStyle w:val="FootnoteText"/>
      </w:pPr>
      <w:r>
        <w:rPr>
          <w:rStyle w:val="FootnoteReference"/>
        </w:rPr>
        <w:footnoteRef/>
      </w:r>
      <w:r>
        <w:t xml:space="preserve"> </w:t>
      </w:r>
      <w:r w:rsidRPr="00175F77">
        <w:t>A review</w:t>
      </w:r>
      <w:r>
        <w:t xml:space="preserve"> initiated upon review body’s own motion.  </w:t>
      </w:r>
    </w:p>
  </w:footnote>
  <w:footnote w:id="3">
    <w:p w14:paraId="17384477" w14:textId="77777777" w:rsidR="000148DC" w:rsidRPr="00F24536" w:rsidRDefault="000148DC">
      <w:pPr>
        <w:pStyle w:val="FootnoteText"/>
      </w:pPr>
      <w:r>
        <w:rPr>
          <w:rStyle w:val="FootnoteReference"/>
        </w:rPr>
        <w:footnoteRef/>
      </w:r>
      <w:r>
        <w:t xml:space="preserve"> </w:t>
      </w:r>
      <w:r w:rsidRPr="00F24536">
        <w:t xml:space="preserve">This request is not mandatory as this type of procurement is not covered by the 2014 Directives. </w:t>
      </w:r>
    </w:p>
  </w:footnote>
  <w:footnote w:id="4">
    <w:p w14:paraId="64A74D1D" w14:textId="77777777" w:rsidR="000148DC" w:rsidRPr="00EE047F" w:rsidRDefault="000148DC">
      <w:pPr>
        <w:pStyle w:val="FootnoteText"/>
      </w:pPr>
      <w:r>
        <w:rPr>
          <w:rStyle w:val="FootnoteReference"/>
        </w:rPr>
        <w:footnoteRef/>
      </w:r>
      <w:r>
        <w:t xml:space="preserve"> </w:t>
      </w:r>
      <w:r w:rsidRPr="00EE047F">
        <w:t>Indirect participation is intended to mean participation of an SME as either a subcontractor or a “significant supplier” (supplying for more than 10% of the contract value) to the company/consortium signing the contract.</w:t>
      </w:r>
    </w:p>
  </w:footnote>
  <w:footnote w:id="5">
    <w:p w14:paraId="0146411C" w14:textId="77777777" w:rsidR="000148DC" w:rsidRPr="002E657A" w:rsidRDefault="000148DC" w:rsidP="00994F58">
      <w:pPr>
        <w:pStyle w:val="FootnoteText"/>
      </w:pPr>
      <w:r>
        <w:rPr>
          <w:rStyle w:val="FootnoteReference"/>
        </w:rPr>
        <w:footnoteRef/>
      </w:r>
      <w:r>
        <w:t xml:space="preserve"> </w:t>
      </w:r>
      <w:r w:rsidRPr="002E657A">
        <w:t>Commission Communication (COM (2008) 400) "Public procurem</w:t>
      </w:r>
      <w:r>
        <w:t>ent for a better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F2C"/>
    <w:multiLevelType w:val="hybridMultilevel"/>
    <w:tmpl w:val="0AACA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633C"/>
    <w:multiLevelType w:val="hybridMultilevel"/>
    <w:tmpl w:val="F2F4396E"/>
    <w:lvl w:ilvl="0" w:tplc="9334C674">
      <w:start w:val="1"/>
      <w:numFmt w:val="bullet"/>
      <w:lvlText w:val=""/>
      <w:lvlJc w:val="left"/>
      <w:pPr>
        <w:ind w:left="360" w:hanging="360"/>
      </w:pPr>
      <w:rPr>
        <w:rFonts w:ascii="Symbol" w:hAnsi="Symbol" w:hint="default"/>
        <w:lang w:val="en-US"/>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4" w15:restartNumberingAfterBreak="0">
    <w:nsid w:val="26B76463"/>
    <w:multiLevelType w:val="hybridMultilevel"/>
    <w:tmpl w:val="8788F0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33CB5"/>
    <w:multiLevelType w:val="hybridMultilevel"/>
    <w:tmpl w:val="46B88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47698"/>
    <w:multiLevelType w:val="hybridMultilevel"/>
    <w:tmpl w:val="5B4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83D9D"/>
    <w:multiLevelType w:val="hybridMultilevel"/>
    <w:tmpl w:val="AFA6F0A6"/>
    <w:lvl w:ilvl="0" w:tplc="711251D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68BD58A0"/>
    <w:multiLevelType w:val="hybridMultilevel"/>
    <w:tmpl w:val="6DFAA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B5934"/>
    <w:multiLevelType w:val="hybridMultilevel"/>
    <w:tmpl w:val="EA848140"/>
    <w:lvl w:ilvl="0" w:tplc="E116861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DE210C"/>
    <w:multiLevelType w:val="hybridMultilevel"/>
    <w:tmpl w:val="DD5A5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E123A"/>
    <w:multiLevelType w:val="hybridMultilevel"/>
    <w:tmpl w:val="67FA3784"/>
    <w:lvl w:ilvl="0" w:tplc="423C5772">
      <w:start w:val="1"/>
      <w:numFmt w:val="upperRoman"/>
      <w:pStyle w:val="Heading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9952108"/>
    <w:multiLevelType w:val="hybridMultilevel"/>
    <w:tmpl w:val="F612D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0070A"/>
    <w:multiLevelType w:val="hybridMultilevel"/>
    <w:tmpl w:val="2C3EB5B2"/>
    <w:lvl w:ilvl="0" w:tplc="08090001">
      <w:start w:val="1"/>
      <w:numFmt w:val="bullet"/>
      <w:lvlText w:val=""/>
      <w:lvlJc w:val="left"/>
      <w:pPr>
        <w:ind w:left="360" w:hanging="360"/>
      </w:pPr>
      <w:rPr>
        <w:rFonts w:ascii="Symbol" w:hAnsi="Symbol" w:hint="default"/>
      </w:rPr>
    </w:lvl>
    <w:lvl w:ilvl="1" w:tplc="114A8D6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7448F8"/>
    <w:multiLevelType w:val="hybridMultilevel"/>
    <w:tmpl w:val="477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5"/>
  </w:num>
  <w:num w:numId="6">
    <w:abstractNumId w:val="13"/>
  </w:num>
  <w:num w:numId="7">
    <w:abstractNumId w:val="17"/>
  </w:num>
  <w:num w:numId="8">
    <w:abstractNumId w:val="10"/>
  </w:num>
  <w:num w:numId="9">
    <w:abstractNumId w:val="14"/>
  </w:num>
  <w:num w:numId="10">
    <w:abstractNumId w:val="16"/>
  </w:num>
  <w:num w:numId="11">
    <w:abstractNumId w:val="7"/>
  </w:num>
  <w:num w:numId="12">
    <w:abstractNumId w:val="6"/>
  </w:num>
  <w:num w:numId="13">
    <w:abstractNumId w:val="0"/>
  </w:num>
  <w:num w:numId="14">
    <w:abstractNumId w:val="15"/>
  </w:num>
  <w:num w:numId="15">
    <w:abstractNumId w:val="12"/>
  </w:num>
  <w:num w:numId="16">
    <w:abstractNumId w:val="8"/>
  </w:num>
  <w:num w:numId="17">
    <w:abstractNumId w:val="4"/>
  </w:num>
  <w:num w:numId="18">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sten Lynge Jensen">
    <w15:presenceInfo w15:providerId="AD" w15:userId="S-1-5-21-2100284113-1573851820-878952375-375646"/>
  </w15:person>
  <w15:person w15:author="Kenneth Skov Jensen">
    <w15:presenceInfo w15:providerId="AD" w15:userId="S-1-5-21-2100284113-1573851820-878952375-25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A80"/>
    <w:rsid w:val="000007BA"/>
    <w:rsid w:val="0000330E"/>
    <w:rsid w:val="000064F0"/>
    <w:rsid w:val="000078A4"/>
    <w:rsid w:val="000114AC"/>
    <w:rsid w:val="000116CF"/>
    <w:rsid w:val="00012443"/>
    <w:rsid w:val="00012BE4"/>
    <w:rsid w:val="00012E23"/>
    <w:rsid w:val="00013C6A"/>
    <w:rsid w:val="000148DC"/>
    <w:rsid w:val="00015883"/>
    <w:rsid w:val="00015AD2"/>
    <w:rsid w:val="00015C95"/>
    <w:rsid w:val="00017130"/>
    <w:rsid w:val="000219D7"/>
    <w:rsid w:val="000223D7"/>
    <w:rsid w:val="000224D9"/>
    <w:rsid w:val="000225BF"/>
    <w:rsid w:val="00022B80"/>
    <w:rsid w:val="000230BA"/>
    <w:rsid w:val="000231D4"/>
    <w:rsid w:val="00023225"/>
    <w:rsid w:val="00024F85"/>
    <w:rsid w:val="00026995"/>
    <w:rsid w:val="00026CC2"/>
    <w:rsid w:val="00026D5A"/>
    <w:rsid w:val="000314DD"/>
    <w:rsid w:val="000326B1"/>
    <w:rsid w:val="00032A16"/>
    <w:rsid w:val="00032A35"/>
    <w:rsid w:val="00033543"/>
    <w:rsid w:val="000335CD"/>
    <w:rsid w:val="00033DFA"/>
    <w:rsid w:val="00035954"/>
    <w:rsid w:val="00035FA6"/>
    <w:rsid w:val="000368C3"/>
    <w:rsid w:val="00037ADC"/>
    <w:rsid w:val="00043EE0"/>
    <w:rsid w:val="0004473C"/>
    <w:rsid w:val="00044CAF"/>
    <w:rsid w:val="00044D2C"/>
    <w:rsid w:val="00046054"/>
    <w:rsid w:val="00046AD1"/>
    <w:rsid w:val="00046F42"/>
    <w:rsid w:val="0004737C"/>
    <w:rsid w:val="00047441"/>
    <w:rsid w:val="00052FA5"/>
    <w:rsid w:val="000553F9"/>
    <w:rsid w:val="000561EF"/>
    <w:rsid w:val="00056317"/>
    <w:rsid w:val="00057A35"/>
    <w:rsid w:val="00057BFC"/>
    <w:rsid w:val="00057E10"/>
    <w:rsid w:val="00061269"/>
    <w:rsid w:val="000614B3"/>
    <w:rsid w:val="0006186E"/>
    <w:rsid w:val="00062364"/>
    <w:rsid w:val="000623DA"/>
    <w:rsid w:val="000624FD"/>
    <w:rsid w:val="00062BAF"/>
    <w:rsid w:val="00063D60"/>
    <w:rsid w:val="00064F6C"/>
    <w:rsid w:val="00065290"/>
    <w:rsid w:val="00066A6E"/>
    <w:rsid w:val="000703C7"/>
    <w:rsid w:val="0007087E"/>
    <w:rsid w:val="000709A9"/>
    <w:rsid w:val="00071BD7"/>
    <w:rsid w:val="000720F8"/>
    <w:rsid w:val="00072A1E"/>
    <w:rsid w:val="00073D19"/>
    <w:rsid w:val="00076183"/>
    <w:rsid w:val="000762C6"/>
    <w:rsid w:val="00077074"/>
    <w:rsid w:val="00077CB7"/>
    <w:rsid w:val="00081353"/>
    <w:rsid w:val="00081A6C"/>
    <w:rsid w:val="00081F84"/>
    <w:rsid w:val="00082B68"/>
    <w:rsid w:val="000834B8"/>
    <w:rsid w:val="00084BD2"/>
    <w:rsid w:val="00085104"/>
    <w:rsid w:val="00085220"/>
    <w:rsid w:val="000852BA"/>
    <w:rsid w:val="0008764B"/>
    <w:rsid w:val="00087A7E"/>
    <w:rsid w:val="0009058C"/>
    <w:rsid w:val="00090DA4"/>
    <w:rsid w:val="00091DC8"/>
    <w:rsid w:val="00091F47"/>
    <w:rsid w:val="00092C5B"/>
    <w:rsid w:val="00094594"/>
    <w:rsid w:val="00095106"/>
    <w:rsid w:val="00095252"/>
    <w:rsid w:val="000952CA"/>
    <w:rsid w:val="0009534A"/>
    <w:rsid w:val="00096622"/>
    <w:rsid w:val="000A0653"/>
    <w:rsid w:val="000A15B2"/>
    <w:rsid w:val="000A1CB3"/>
    <w:rsid w:val="000A2192"/>
    <w:rsid w:val="000A2DE7"/>
    <w:rsid w:val="000A3ECA"/>
    <w:rsid w:val="000A4C34"/>
    <w:rsid w:val="000A63F0"/>
    <w:rsid w:val="000A6465"/>
    <w:rsid w:val="000A6E8D"/>
    <w:rsid w:val="000A716C"/>
    <w:rsid w:val="000A74A8"/>
    <w:rsid w:val="000A7710"/>
    <w:rsid w:val="000B1571"/>
    <w:rsid w:val="000B4C20"/>
    <w:rsid w:val="000B4CB4"/>
    <w:rsid w:val="000B6943"/>
    <w:rsid w:val="000C1E03"/>
    <w:rsid w:val="000C1E38"/>
    <w:rsid w:val="000C1F88"/>
    <w:rsid w:val="000C26C1"/>
    <w:rsid w:val="000C38F2"/>
    <w:rsid w:val="000C3DEC"/>
    <w:rsid w:val="000C3DFE"/>
    <w:rsid w:val="000C42B0"/>
    <w:rsid w:val="000C4582"/>
    <w:rsid w:val="000C49B5"/>
    <w:rsid w:val="000C50DF"/>
    <w:rsid w:val="000C57D0"/>
    <w:rsid w:val="000C60E8"/>
    <w:rsid w:val="000C786D"/>
    <w:rsid w:val="000C7F4C"/>
    <w:rsid w:val="000D0F60"/>
    <w:rsid w:val="000D18C0"/>
    <w:rsid w:val="000D1F54"/>
    <w:rsid w:val="000D31E8"/>
    <w:rsid w:val="000D3522"/>
    <w:rsid w:val="000D5425"/>
    <w:rsid w:val="000D7094"/>
    <w:rsid w:val="000E0791"/>
    <w:rsid w:val="000E1216"/>
    <w:rsid w:val="000E1B69"/>
    <w:rsid w:val="000E4EDE"/>
    <w:rsid w:val="000E51BA"/>
    <w:rsid w:val="000E52FB"/>
    <w:rsid w:val="000E55F4"/>
    <w:rsid w:val="000E616B"/>
    <w:rsid w:val="000E6B77"/>
    <w:rsid w:val="000E7341"/>
    <w:rsid w:val="000F0224"/>
    <w:rsid w:val="000F0ABF"/>
    <w:rsid w:val="000F0DB1"/>
    <w:rsid w:val="000F1493"/>
    <w:rsid w:val="000F221C"/>
    <w:rsid w:val="000F232D"/>
    <w:rsid w:val="000F2D65"/>
    <w:rsid w:val="000F491C"/>
    <w:rsid w:val="000F4B0E"/>
    <w:rsid w:val="000F4C51"/>
    <w:rsid w:val="000F4CE6"/>
    <w:rsid w:val="000F5515"/>
    <w:rsid w:val="000F7393"/>
    <w:rsid w:val="000F7EE1"/>
    <w:rsid w:val="00100021"/>
    <w:rsid w:val="00100B60"/>
    <w:rsid w:val="0010153A"/>
    <w:rsid w:val="00101BD3"/>
    <w:rsid w:val="00102A14"/>
    <w:rsid w:val="0010414C"/>
    <w:rsid w:val="0010540B"/>
    <w:rsid w:val="00107683"/>
    <w:rsid w:val="00107D4A"/>
    <w:rsid w:val="00110A27"/>
    <w:rsid w:val="00111284"/>
    <w:rsid w:val="001135E3"/>
    <w:rsid w:val="00113981"/>
    <w:rsid w:val="00113DFA"/>
    <w:rsid w:val="00114850"/>
    <w:rsid w:val="00114FBA"/>
    <w:rsid w:val="001150FE"/>
    <w:rsid w:val="0011732E"/>
    <w:rsid w:val="001202C3"/>
    <w:rsid w:val="001227DE"/>
    <w:rsid w:val="00123685"/>
    <w:rsid w:val="00123723"/>
    <w:rsid w:val="00123A8E"/>
    <w:rsid w:val="0012404E"/>
    <w:rsid w:val="001257BF"/>
    <w:rsid w:val="00125881"/>
    <w:rsid w:val="0012686F"/>
    <w:rsid w:val="00126F13"/>
    <w:rsid w:val="00130C85"/>
    <w:rsid w:val="00130D35"/>
    <w:rsid w:val="0013161F"/>
    <w:rsid w:val="00131E8C"/>
    <w:rsid w:val="001331BB"/>
    <w:rsid w:val="00133553"/>
    <w:rsid w:val="00134128"/>
    <w:rsid w:val="001365A6"/>
    <w:rsid w:val="00137A6D"/>
    <w:rsid w:val="00140DCB"/>
    <w:rsid w:val="001435EE"/>
    <w:rsid w:val="00143D4A"/>
    <w:rsid w:val="0014476E"/>
    <w:rsid w:val="001448C6"/>
    <w:rsid w:val="00145C9C"/>
    <w:rsid w:val="00146208"/>
    <w:rsid w:val="00146D4C"/>
    <w:rsid w:val="00146F52"/>
    <w:rsid w:val="00146FEF"/>
    <w:rsid w:val="00147404"/>
    <w:rsid w:val="0014771B"/>
    <w:rsid w:val="00147947"/>
    <w:rsid w:val="00147C47"/>
    <w:rsid w:val="00150A31"/>
    <w:rsid w:val="00151E7F"/>
    <w:rsid w:val="00155B75"/>
    <w:rsid w:val="00155B8B"/>
    <w:rsid w:val="00155B9A"/>
    <w:rsid w:val="001563A4"/>
    <w:rsid w:val="00157414"/>
    <w:rsid w:val="001575BA"/>
    <w:rsid w:val="0015791F"/>
    <w:rsid w:val="00160554"/>
    <w:rsid w:val="0016063C"/>
    <w:rsid w:val="00160BFE"/>
    <w:rsid w:val="00161278"/>
    <w:rsid w:val="0016221C"/>
    <w:rsid w:val="0016242D"/>
    <w:rsid w:val="00162985"/>
    <w:rsid w:val="00162BA0"/>
    <w:rsid w:val="00163FF2"/>
    <w:rsid w:val="001649F6"/>
    <w:rsid w:val="00166503"/>
    <w:rsid w:val="00166CBE"/>
    <w:rsid w:val="00167C02"/>
    <w:rsid w:val="00167F08"/>
    <w:rsid w:val="00170AC5"/>
    <w:rsid w:val="00170BB8"/>
    <w:rsid w:val="001711E9"/>
    <w:rsid w:val="001716FD"/>
    <w:rsid w:val="00172408"/>
    <w:rsid w:val="0017303E"/>
    <w:rsid w:val="00173739"/>
    <w:rsid w:val="00173A5E"/>
    <w:rsid w:val="00173B79"/>
    <w:rsid w:val="001749A4"/>
    <w:rsid w:val="001759BB"/>
    <w:rsid w:val="001765E2"/>
    <w:rsid w:val="00177578"/>
    <w:rsid w:val="00177C83"/>
    <w:rsid w:val="00180D95"/>
    <w:rsid w:val="001818F8"/>
    <w:rsid w:val="001819AD"/>
    <w:rsid w:val="00181E78"/>
    <w:rsid w:val="001820C7"/>
    <w:rsid w:val="001832E2"/>
    <w:rsid w:val="0018639D"/>
    <w:rsid w:val="00186FC8"/>
    <w:rsid w:val="001870EB"/>
    <w:rsid w:val="001872C6"/>
    <w:rsid w:val="00190704"/>
    <w:rsid w:val="00192154"/>
    <w:rsid w:val="00192246"/>
    <w:rsid w:val="00193B8A"/>
    <w:rsid w:val="00195459"/>
    <w:rsid w:val="00195547"/>
    <w:rsid w:val="00195568"/>
    <w:rsid w:val="00195B1C"/>
    <w:rsid w:val="00195D2D"/>
    <w:rsid w:val="00197395"/>
    <w:rsid w:val="00197C11"/>
    <w:rsid w:val="001A0D0B"/>
    <w:rsid w:val="001A11DF"/>
    <w:rsid w:val="001A1A96"/>
    <w:rsid w:val="001A21F3"/>
    <w:rsid w:val="001A28DD"/>
    <w:rsid w:val="001A4018"/>
    <w:rsid w:val="001A4E7D"/>
    <w:rsid w:val="001A578A"/>
    <w:rsid w:val="001A619C"/>
    <w:rsid w:val="001A6E08"/>
    <w:rsid w:val="001A7321"/>
    <w:rsid w:val="001A7AAB"/>
    <w:rsid w:val="001B0E03"/>
    <w:rsid w:val="001B0FA5"/>
    <w:rsid w:val="001B10ED"/>
    <w:rsid w:val="001B17F0"/>
    <w:rsid w:val="001B1AC2"/>
    <w:rsid w:val="001B1BD0"/>
    <w:rsid w:val="001B2A0F"/>
    <w:rsid w:val="001B4931"/>
    <w:rsid w:val="001B4E34"/>
    <w:rsid w:val="001B51C2"/>
    <w:rsid w:val="001B5399"/>
    <w:rsid w:val="001B58D6"/>
    <w:rsid w:val="001B6E8C"/>
    <w:rsid w:val="001C046D"/>
    <w:rsid w:val="001C3CFB"/>
    <w:rsid w:val="001C4EFC"/>
    <w:rsid w:val="001C4F09"/>
    <w:rsid w:val="001C5CB7"/>
    <w:rsid w:val="001C5F45"/>
    <w:rsid w:val="001D0125"/>
    <w:rsid w:val="001D04C7"/>
    <w:rsid w:val="001D0733"/>
    <w:rsid w:val="001D11C9"/>
    <w:rsid w:val="001D14C7"/>
    <w:rsid w:val="001D43CF"/>
    <w:rsid w:val="001D4779"/>
    <w:rsid w:val="001D4DCD"/>
    <w:rsid w:val="001D5E2C"/>
    <w:rsid w:val="001D641E"/>
    <w:rsid w:val="001D7748"/>
    <w:rsid w:val="001E0FAF"/>
    <w:rsid w:val="001E1A57"/>
    <w:rsid w:val="001E1EE0"/>
    <w:rsid w:val="001E23FB"/>
    <w:rsid w:val="001E2E7E"/>
    <w:rsid w:val="001E3155"/>
    <w:rsid w:val="001E32E4"/>
    <w:rsid w:val="001E4671"/>
    <w:rsid w:val="001E4F66"/>
    <w:rsid w:val="001E5C6D"/>
    <w:rsid w:val="001E5F80"/>
    <w:rsid w:val="001E6020"/>
    <w:rsid w:val="001E6D15"/>
    <w:rsid w:val="001F0DC3"/>
    <w:rsid w:val="001F345B"/>
    <w:rsid w:val="001F4763"/>
    <w:rsid w:val="001F48F2"/>
    <w:rsid w:val="001F556A"/>
    <w:rsid w:val="001F58D7"/>
    <w:rsid w:val="001F6CD4"/>
    <w:rsid w:val="001F6CE1"/>
    <w:rsid w:val="00201808"/>
    <w:rsid w:val="00202F67"/>
    <w:rsid w:val="002035DE"/>
    <w:rsid w:val="0020427A"/>
    <w:rsid w:val="0020711B"/>
    <w:rsid w:val="002102DA"/>
    <w:rsid w:val="0021090B"/>
    <w:rsid w:val="002112BA"/>
    <w:rsid w:val="00213AE5"/>
    <w:rsid w:val="00213F1D"/>
    <w:rsid w:val="00214246"/>
    <w:rsid w:val="00216FB4"/>
    <w:rsid w:val="00217F15"/>
    <w:rsid w:val="00220D53"/>
    <w:rsid w:val="00221000"/>
    <w:rsid w:val="00221283"/>
    <w:rsid w:val="002222BD"/>
    <w:rsid w:val="00222349"/>
    <w:rsid w:val="00223460"/>
    <w:rsid w:val="002242F7"/>
    <w:rsid w:val="00225335"/>
    <w:rsid w:val="00231A1E"/>
    <w:rsid w:val="00233608"/>
    <w:rsid w:val="00235AF4"/>
    <w:rsid w:val="00235F68"/>
    <w:rsid w:val="0023752C"/>
    <w:rsid w:val="00241A29"/>
    <w:rsid w:val="00242B2F"/>
    <w:rsid w:val="0024324D"/>
    <w:rsid w:val="002433E2"/>
    <w:rsid w:val="00243516"/>
    <w:rsid w:val="00244117"/>
    <w:rsid w:val="00244B6E"/>
    <w:rsid w:val="00245F0E"/>
    <w:rsid w:val="00247E16"/>
    <w:rsid w:val="0025040F"/>
    <w:rsid w:val="0025342F"/>
    <w:rsid w:val="00253552"/>
    <w:rsid w:val="0025362A"/>
    <w:rsid w:val="00254344"/>
    <w:rsid w:val="0025500B"/>
    <w:rsid w:val="00255075"/>
    <w:rsid w:val="002553BE"/>
    <w:rsid w:val="00255FFF"/>
    <w:rsid w:val="002568F0"/>
    <w:rsid w:val="00257FF1"/>
    <w:rsid w:val="002614C3"/>
    <w:rsid w:val="00261793"/>
    <w:rsid w:val="002628E9"/>
    <w:rsid w:val="00262A1D"/>
    <w:rsid w:val="00262C9C"/>
    <w:rsid w:val="00263424"/>
    <w:rsid w:val="00263852"/>
    <w:rsid w:val="00266700"/>
    <w:rsid w:val="00267227"/>
    <w:rsid w:val="0027059B"/>
    <w:rsid w:val="00270CEF"/>
    <w:rsid w:val="00272E3C"/>
    <w:rsid w:val="00273AB2"/>
    <w:rsid w:val="00274DDC"/>
    <w:rsid w:val="002754A5"/>
    <w:rsid w:val="00275538"/>
    <w:rsid w:val="00276408"/>
    <w:rsid w:val="00282C52"/>
    <w:rsid w:val="00282E8C"/>
    <w:rsid w:val="00284F2C"/>
    <w:rsid w:val="002851A8"/>
    <w:rsid w:val="0028711E"/>
    <w:rsid w:val="002871FE"/>
    <w:rsid w:val="0028781C"/>
    <w:rsid w:val="00287CC0"/>
    <w:rsid w:val="0029052F"/>
    <w:rsid w:val="002905AA"/>
    <w:rsid w:val="00290D20"/>
    <w:rsid w:val="00291445"/>
    <w:rsid w:val="00291648"/>
    <w:rsid w:val="002920BF"/>
    <w:rsid w:val="00294715"/>
    <w:rsid w:val="0029610F"/>
    <w:rsid w:val="00296593"/>
    <w:rsid w:val="00297002"/>
    <w:rsid w:val="00297916"/>
    <w:rsid w:val="002A01A2"/>
    <w:rsid w:val="002A04AA"/>
    <w:rsid w:val="002A0D57"/>
    <w:rsid w:val="002A22C4"/>
    <w:rsid w:val="002A2B65"/>
    <w:rsid w:val="002A35A5"/>
    <w:rsid w:val="002A421F"/>
    <w:rsid w:val="002A5F03"/>
    <w:rsid w:val="002B0645"/>
    <w:rsid w:val="002B0F2F"/>
    <w:rsid w:val="002B13A5"/>
    <w:rsid w:val="002B1533"/>
    <w:rsid w:val="002B2169"/>
    <w:rsid w:val="002B3005"/>
    <w:rsid w:val="002B35A2"/>
    <w:rsid w:val="002B4176"/>
    <w:rsid w:val="002B5587"/>
    <w:rsid w:val="002B6572"/>
    <w:rsid w:val="002B6AEB"/>
    <w:rsid w:val="002B7D35"/>
    <w:rsid w:val="002B7EFD"/>
    <w:rsid w:val="002C0BAC"/>
    <w:rsid w:val="002C131E"/>
    <w:rsid w:val="002C13BE"/>
    <w:rsid w:val="002C4977"/>
    <w:rsid w:val="002C53F3"/>
    <w:rsid w:val="002C5713"/>
    <w:rsid w:val="002C5BD5"/>
    <w:rsid w:val="002D0034"/>
    <w:rsid w:val="002D1366"/>
    <w:rsid w:val="002D370B"/>
    <w:rsid w:val="002D5837"/>
    <w:rsid w:val="002D5982"/>
    <w:rsid w:val="002D6DE5"/>
    <w:rsid w:val="002D7752"/>
    <w:rsid w:val="002D7B58"/>
    <w:rsid w:val="002E1A11"/>
    <w:rsid w:val="002E2B13"/>
    <w:rsid w:val="002E3097"/>
    <w:rsid w:val="002E3DEB"/>
    <w:rsid w:val="002E4522"/>
    <w:rsid w:val="002E4D53"/>
    <w:rsid w:val="002E5A83"/>
    <w:rsid w:val="002E5FD7"/>
    <w:rsid w:val="002E657A"/>
    <w:rsid w:val="002E7123"/>
    <w:rsid w:val="002E7EC2"/>
    <w:rsid w:val="002F0F5F"/>
    <w:rsid w:val="002F225B"/>
    <w:rsid w:val="002F27BC"/>
    <w:rsid w:val="002F2C28"/>
    <w:rsid w:val="002F2C5C"/>
    <w:rsid w:val="002F39E7"/>
    <w:rsid w:val="002F6580"/>
    <w:rsid w:val="002F78B7"/>
    <w:rsid w:val="003004D0"/>
    <w:rsid w:val="00300EB3"/>
    <w:rsid w:val="00301DF8"/>
    <w:rsid w:val="00303E8A"/>
    <w:rsid w:val="00304552"/>
    <w:rsid w:val="00306938"/>
    <w:rsid w:val="003102C0"/>
    <w:rsid w:val="003107E1"/>
    <w:rsid w:val="00310B7A"/>
    <w:rsid w:val="00311484"/>
    <w:rsid w:val="00313158"/>
    <w:rsid w:val="00313747"/>
    <w:rsid w:val="003140CA"/>
    <w:rsid w:val="003145F8"/>
    <w:rsid w:val="00315248"/>
    <w:rsid w:val="00316BBC"/>
    <w:rsid w:val="00317B05"/>
    <w:rsid w:val="00317F28"/>
    <w:rsid w:val="00317F66"/>
    <w:rsid w:val="00320100"/>
    <w:rsid w:val="00321429"/>
    <w:rsid w:val="00321D7F"/>
    <w:rsid w:val="00322A0C"/>
    <w:rsid w:val="003236CE"/>
    <w:rsid w:val="00323897"/>
    <w:rsid w:val="00325C01"/>
    <w:rsid w:val="003260E4"/>
    <w:rsid w:val="0032619A"/>
    <w:rsid w:val="003265DB"/>
    <w:rsid w:val="00327547"/>
    <w:rsid w:val="00330225"/>
    <w:rsid w:val="00330603"/>
    <w:rsid w:val="00330F5F"/>
    <w:rsid w:val="0033137B"/>
    <w:rsid w:val="003319B8"/>
    <w:rsid w:val="003330BD"/>
    <w:rsid w:val="00334D27"/>
    <w:rsid w:val="00336DB2"/>
    <w:rsid w:val="00336ED4"/>
    <w:rsid w:val="00337614"/>
    <w:rsid w:val="00340038"/>
    <w:rsid w:val="0034068E"/>
    <w:rsid w:val="003407F6"/>
    <w:rsid w:val="00340D9F"/>
    <w:rsid w:val="0034125E"/>
    <w:rsid w:val="0034147E"/>
    <w:rsid w:val="003423BC"/>
    <w:rsid w:val="00343110"/>
    <w:rsid w:val="003431AE"/>
    <w:rsid w:val="003446FB"/>
    <w:rsid w:val="00344B58"/>
    <w:rsid w:val="00344CD7"/>
    <w:rsid w:val="00344EB8"/>
    <w:rsid w:val="00347DAC"/>
    <w:rsid w:val="00350F0D"/>
    <w:rsid w:val="00351AB5"/>
    <w:rsid w:val="00351EE0"/>
    <w:rsid w:val="00355492"/>
    <w:rsid w:val="00355611"/>
    <w:rsid w:val="003568B8"/>
    <w:rsid w:val="003568FF"/>
    <w:rsid w:val="00357EAC"/>
    <w:rsid w:val="00357F4D"/>
    <w:rsid w:val="00360238"/>
    <w:rsid w:val="00361401"/>
    <w:rsid w:val="00362778"/>
    <w:rsid w:val="0036283F"/>
    <w:rsid w:val="003631EC"/>
    <w:rsid w:val="003675EB"/>
    <w:rsid w:val="0037143F"/>
    <w:rsid w:val="003718C9"/>
    <w:rsid w:val="0037272E"/>
    <w:rsid w:val="003731D1"/>
    <w:rsid w:val="0037381F"/>
    <w:rsid w:val="00374560"/>
    <w:rsid w:val="00375D44"/>
    <w:rsid w:val="0038013D"/>
    <w:rsid w:val="0038101A"/>
    <w:rsid w:val="00381326"/>
    <w:rsid w:val="0038192C"/>
    <w:rsid w:val="003829D1"/>
    <w:rsid w:val="00383C4F"/>
    <w:rsid w:val="003844FF"/>
    <w:rsid w:val="00384557"/>
    <w:rsid w:val="003845B2"/>
    <w:rsid w:val="00386646"/>
    <w:rsid w:val="0038706E"/>
    <w:rsid w:val="0038762A"/>
    <w:rsid w:val="003876F2"/>
    <w:rsid w:val="0038784C"/>
    <w:rsid w:val="003902EB"/>
    <w:rsid w:val="003917A9"/>
    <w:rsid w:val="00392D48"/>
    <w:rsid w:val="003932A3"/>
    <w:rsid w:val="00394264"/>
    <w:rsid w:val="0039455D"/>
    <w:rsid w:val="00394C30"/>
    <w:rsid w:val="00394E85"/>
    <w:rsid w:val="00396CDB"/>
    <w:rsid w:val="0039747B"/>
    <w:rsid w:val="003978C2"/>
    <w:rsid w:val="003A02FB"/>
    <w:rsid w:val="003A0666"/>
    <w:rsid w:val="003A1FCA"/>
    <w:rsid w:val="003A25B9"/>
    <w:rsid w:val="003A2A4E"/>
    <w:rsid w:val="003A31F9"/>
    <w:rsid w:val="003A3DB1"/>
    <w:rsid w:val="003A4550"/>
    <w:rsid w:val="003A4EB6"/>
    <w:rsid w:val="003A6920"/>
    <w:rsid w:val="003B2239"/>
    <w:rsid w:val="003B2992"/>
    <w:rsid w:val="003B3BC6"/>
    <w:rsid w:val="003B5C2D"/>
    <w:rsid w:val="003B76FE"/>
    <w:rsid w:val="003C0293"/>
    <w:rsid w:val="003C044A"/>
    <w:rsid w:val="003C1F9B"/>
    <w:rsid w:val="003C28E5"/>
    <w:rsid w:val="003C3803"/>
    <w:rsid w:val="003C3861"/>
    <w:rsid w:val="003C42A1"/>
    <w:rsid w:val="003C503F"/>
    <w:rsid w:val="003C6035"/>
    <w:rsid w:val="003C6403"/>
    <w:rsid w:val="003C6E5D"/>
    <w:rsid w:val="003C79C3"/>
    <w:rsid w:val="003D1415"/>
    <w:rsid w:val="003D157E"/>
    <w:rsid w:val="003D1B74"/>
    <w:rsid w:val="003D2751"/>
    <w:rsid w:val="003D2C49"/>
    <w:rsid w:val="003D2F9D"/>
    <w:rsid w:val="003D3A65"/>
    <w:rsid w:val="003D468B"/>
    <w:rsid w:val="003D4736"/>
    <w:rsid w:val="003D563A"/>
    <w:rsid w:val="003D5DF0"/>
    <w:rsid w:val="003D5F7C"/>
    <w:rsid w:val="003E0A87"/>
    <w:rsid w:val="003E14A9"/>
    <w:rsid w:val="003E4F10"/>
    <w:rsid w:val="003E56A6"/>
    <w:rsid w:val="003E5EB1"/>
    <w:rsid w:val="003E6447"/>
    <w:rsid w:val="003E6826"/>
    <w:rsid w:val="003E78E2"/>
    <w:rsid w:val="003E7C6F"/>
    <w:rsid w:val="003E7C96"/>
    <w:rsid w:val="003F0748"/>
    <w:rsid w:val="003F1330"/>
    <w:rsid w:val="003F1BD0"/>
    <w:rsid w:val="003F3482"/>
    <w:rsid w:val="003F3F02"/>
    <w:rsid w:val="003F5887"/>
    <w:rsid w:val="003F5B78"/>
    <w:rsid w:val="003F660D"/>
    <w:rsid w:val="003F68C4"/>
    <w:rsid w:val="003F6D3E"/>
    <w:rsid w:val="0040061F"/>
    <w:rsid w:val="00400FBC"/>
    <w:rsid w:val="004013DF"/>
    <w:rsid w:val="00401632"/>
    <w:rsid w:val="0040198D"/>
    <w:rsid w:val="00402027"/>
    <w:rsid w:val="00402EDC"/>
    <w:rsid w:val="00403B6A"/>
    <w:rsid w:val="00404F47"/>
    <w:rsid w:val="00406703"/>
    <w:rsid w:val="00406FB9"/>
    <w:rsid w:val="00407424"/>
    <w:rsid w:val="00410883"/>
    <w:rsid w:val="00411EDE"/>
    <w:rsid w:val="004122D1"/>
    <w:rsid w:val="00412A20"/>
    <w:rsid w:val="0041366A"/>
    <w:rsid w:val="00416517"/>
    <w:rsid w:val="004177B3"/>
    <w:rsid w:val="004202C0"/>
    <w:rsid w:val="004206D0"/>
    <w:rsid w:val="004208E1"/>
    <w:rsid w:val="00421335"/>
    <w:rsid w:val="004219E5"/>
    <w:rsid w:val="00422146"/>
    <w:rsid w:val="004228DA"/>
    <w:rsid w:val="004229F7"/>
    <w:rsid w:val="004232A6"/>
    <w:rsid w:val="00423647"/>
    <w:rsid w:val="00423A44"/>
    <w:rsid w:val="00424F8C"/>
    <w:rsid w:val="004251BE"/>
    <w:rsid w:val="00425272"/>
    <w:rsid w:val="00426BD3"/>
    <w:rsid w:val="00426F49"/>
    <w:rsid w:val="004273B4"/>
    <w:rsid w:val="004309CF"/>
    <w:rsid w:val="00431659"/>
    <w:rsid w:val="004335B3"/>
    <w:rsid w:val="00435250"/>
    <w:rsid w:val="0043558F"/>
    <w:rsid w:val="00435B04"/>
    <w:rsid w:val="0043675B"/>
    <w:rsid w:val="004401ED"/>
    <w:rsid w:val="00442581"/>
    <w:rsid w:val="00444704"/>
    <w:rsid w:val="00444CCB"/>
    <w:rsid w:val="00444E14"/>
    <w:rsid w:val="004468E5"/>
    <w:rsid w:val="004469BB"/>
    <w:rsid w:val="0045064F"/>
    <w:rsid w:val="00450A99"/>
    <w:rsid w:val="00450C89"/>
    <w:rsid w:val="0045236D"/>
    <w:rsid w:val="004523C7"/>
    <w:rsid w:val="00452D08"/>
    <w:rsid w:val="0045418E"/>
    <w:rsid w:val="00454528"/>
    <w:rsid w:val="00457DDF"/>
    <w:rsid w:val="00457F8C"/>
    <w:rsid w:val="004609F9"/>
    <w:rsid w:val="0046101B"/>
    <w:rsid w:val="0046273A"/>
    <w:rsid w:val="0046353C"/>
    <w:rsid w:val="00464901"/>
    <w:rsid w:val="00464D72"/>
    <w:rsid w:val="004653DA"/>
    <w:rsid w:val="00466ED4"/>
    <w:rsid w:val="00467E8D"/>
    <w:rsid w:val="00472C33"/>
    <w:rsid w:val="00472E6A"/>
    <w:rsid w:val="0047310B"/>
    <w:rsid w:val="0047381A"/>
    <w:rsid w:val="004738C2"/>
    <w:rsid w:val="00473C17"/>
    <w:rsid w:val="0047464B"/>
    <w:rsid w:val="00475C48"/>
    <w:rsid w:val="00476BB2"/>
    <w:rsid w:val="00477293"/>
    <w:rsid w:val="004772FC"/>
    <w:rsid w:val="00477644"/>
    <w:rsid w:val="00477D28"/>
    <w:rsid w:val="0048020B"/>
    <w:rsid w:val="00480A4B"/>
    <w:rsid w:val="00481026"/>
    <w:rsid w:val="00481536"/>
    <w:rsid w:val="00482B9A"/>
    <w:rsid w:val="004835B8"/>
    <w:rsid w:val="00483B23"/>
    <w:rsid w:val="00484188"/>
    <w:rsid w:val="00485117"/>
    <w:rsid w:val="004856C3"/>
    <w:rsid w:val="00485ADB"/>
    <w:rsid w:val="00487695"/>
    <w:rsid w:val="00490486"/>
    <w:rsid w:val="00490E58"/>
    <w:rsid w:val="00491484"/>
    <w:rsid w:val="00492369"/>
    <w:rsid w:val="004932A2"/>
    <w:rsid w:val="00494CDF"/>
    <w:rsid w:val="004954F8"/>
    <w:rsid w:val="0049642C"/>
    <w:rsid w:val="00496646"/>
    <w:rsid w:val="00496DEE"/>
    <w:rsid w:val="00497590"/>
    <w:rsid w:val="004A004D"/>
    <w:rsid w:val="004A0946"/>
    <w:rsid w:val="004A0B4E"/>
    <w:rsid w:val="004A1CFA"/>
    <w:rsid w:val="004A24FF"/>
    <w:rsid w:val="004A251E"/>
    <w:rsid w:val="004A3449"/>
    <w:rsid w:val="004A3BCB"/>
    <w:rsid w:val="004A3C08"/>
    <w:rsid w:val="004A4DCA"/>
    <w:rsid w:val="004A4DF0"/>
    <w:rsid w:val="004A6432"/>
    <w:rsid w:val="004A7139"/>
    <w:rsid w:val="004B1681"/>
    <w:rsid w:val="004B20E1"/>
    <w:rsid w:val="004B21C5"/>
    <w:rsid w:val="004B2469"/>
    <w:rsid w:val="004B2C13"/>
    <w:rsid w:val="004B34E0"/>
    <w:rsid w:val="004B5D99"/>
    <w:rsid w:val="004B5F54"/>
    <w:rsid w:val="004B72B7"/>
    <w:rsid w:val="004B734C"/>
    <w:rsid w:val="004B7895"/>
    <w:rsid w:val="004C1227"/>
    <w:rsid w:val="004C2337"/>
    <w:rsid w:val="004C2B2D"/>
    <w:rsid w:val="004C5F5E"/>
    <w:rsid w:val="004C6F2F"/>
    <w:rsid w:val="004D0B52"/>
    <w:rsid w:val="004D24EB"/>
    <w:rsid w:val="004D2E9F"/>
    <w:rsid w:val="004D3594"/>
    <w:rsid w:val="004D47BE"/>
    <w:rsid w:val="004D4F0D"/>
    <w:rsid w:val="004E03E5"/>
    <w:rsid w:val="004E1352"/>
    <w:rsid w:val="004E1F77"/>
    <w:rsid w:val="004E31E1"/>
    <w:rsid w:val="004E368B"/>
    <w:rsid w:val="004E3F53"/>
    <w:rsid w:val="004E4075"/>
    <w:rsid w:val="004E45FE"/>
    <w:rsid w:val="004E4B50"/>
    <w:rsid w:val="004E55E0"/>
    <w:rsid w:val="004E5D49"/>
    <w:rsid w:val="004E6E87"/>
    <w:rsid w:val="004E6F32"/>
    <w:rsid w:val="004F051A"/>
    <w:rsid w:val="004F136D"/>
    <w:rsid w:val="004F1794"/>
    <w:rsid w:val="004F3046"/>
    <w:rsid w:val="004F3939"/>
    <w:rsid w:val="004F4DE4"/>
    <w:rsid w:val="004F533C"/>
    <w:rsid w:val="00500005"/>
    <w:rsid w:val="005004C1"/>
    <w:rsid w:val="0050082D"/>
    <w:rsid w:val="00500BDF"/>
    <w:rsid w:val="00502149"/>
    <w:rsid w:val="00502EBA"/>
    <w:rsid w:val="005033A6"/>
    <w:rsid w:val="005035FE"/>
    <w:rsid w:val="00503831"/>
    <w:rsid w:val="00503CBC"/>
    <w:rsid w:val="00505141"/>
    <w:rsid w:val="0050699B"/>
    <w:rsid w:val="00506C64"/>
    <w:rsid w:val="0051129A"/>
    <w:rsid w:val="00511389"/>
    <w:rsid w:val="005114D5"/>
    <w:rsid w:val="0051246A"/>
    <w:rsid w:val="00514623"/>
    <w:rsid w:val="00515A2F"/>
    <w:rsid w:val="00515DC4"/>
    <w:rsid w:val="00515EFF"/>
    <w:rsid w:val="00517206"/>
    <w:rsid w:val="0051769D"/>
    <w:rsid w:val="005202C6"/>
    <w:rsid w:val="00522832"/>
    <w:rsid w:val="00522F30"/>
    <w:rsid w:val="00523D4D"/>
    <w:rsid w:val="00524104"/>
    <w:rsid w:val="005245DA"/>
    <w:rsid w:val="0052469B"/>
    <w:rsid w:val="00525ACB"/>
    <w:rsid w:val="00525EE4"/>
    <w:rsid w:val="0052656B"/>
    <w:rsid w:val="00530CEA"/>
    <w:rsid w:val="005316AC"/>
    <w:rsid w:val="005329C9"/>
    <w:rsid w:val="00534BF2"/>
    <w:rsid w:val="005355A8"/>
    <w:rsid w:val="005363AF"/>
    <w:rsid w:val="005368A0"/>
    <w:rsid w:val="00536FB2"/>
    <w:rsid w:val="00540CEA"/>
    <w:rsid w:val="00540FEC"/>
    <w:rsid w:val="005434D6"/>
    <w:rsid w:val="0054668F"/>
    <w:rsid w:val="00547121"/>
    <w:rsid w:val="005509D3"/>
    <w:rsid w:val="00550DB0"/>
    <w:rsid w:val="00551D56"/>
    <w:rsid w:val="00552762"/>
    <w:rsid w:val="00552D20"/>
    <w:rsid w:val="00553B3F"/>
    <w:rsid w:val="0055462C"/>
    <w:rsid w:val="005557E2"/>
    <w:rsid w:val="0055665F"/>
    <w:rsid w:val="00556AE7"/>
    <w:rsid w:val="00557149"/>
    <w:rsid w:val="005575FF"/>
    <w:rsid w:val="00557760"/>
    <w:rsid w:val="0056058D"/>
    <w:rsid w:val="0056145F"/>
    <w:rsid w:val="00562C3C"/>
    <w:rsid w:val="0056331F"/>
    <w:rsid w:val="00563903"/>
    <w:rsid w:val="00564B67"/>
    <w:rsid w:val="00565ADC"/>
    <w:rsid w:val="00565F25"/>
    <w:rsid w:val="00566A07"/>
    <w:rsid w:val="00566B3C"/>
    <w:rsid w:val="005670FB"/>
    <w:rsid w:val="00567357"/>
    <w:rsid w:val="00567CB2"/>
    <w:rsid w:val="00567DA6"/>
    <w:rsid w:val="00567F17"/>
    <w:rsid w:val="00570FAB"/>
    <w:rsid w:val="005740E8"/>
    <w:rsid w:val="00574495"/>
    <w:rsid w:val="005754FB"/>
    <w:rsid w:val="005760C4"/>
    <w:rsid w:val="0057733C"/>
    <w:rsid w:val="00580C72"/>
    <w:rsid w:val="00580E04"/>
    <w:rsid w:val="005813B2"/>
    <w:rsid w:val="00583A80"/>
    <w:rsid w:val="005858E5"/>
    <w:rsid w:val="00585BFB"/>
    <w:rsid w:val="00586BBE"/>
    <w:rsid w:val="00586FCF"/>
    <w:rsid w:val="005874D8"/>
    <w:rsid w:val="00587870"/>
    <w:rsid w:val="00590695"/>
    <w:rsid w:val="00591D50"/>
    <w:rsid w:val="005921C7"/>
    <w:rsid w:val="005932A8"/>
    <w:rsid w:val="005932B5"/>
    <w:rsid w:val="00596E53"/>
    <w:rsid w:val="00596ED1"/>
    <w:rsid w:val="005A1ADC"/>
    <w:rsid w:val="005A27E1"/>
    <w:rsid w:val="005A3EFF"/>
    <w:rsid w:val="005A5B82"/>
    <w:rsid w:val="005A68DD"/>
    <w:rsid w:val="005A6F66"/>
    <w:rsid w:val="005A77F8"/>
    <w:rsid w:val="005B08F1"/>
    <w:rsid w:val="005B1641"/>
    <w:rsid w:val="005B1888"/>
    <w:rsid w:val="005B1B3C"/>
    <w:rsid w:val="005B3045"/>
    <w:rsid w:val="005B44F1"/>
    <w:rsid w:val="005B4DE8"/>
    <w:rsid w:val="005B52B2"/>
    <w:rsid w:val="005B633B"/>
    <w:rsid w:val="005C28AE"/>
    <w:rsid w:val="005C390F"/>
    <w:rsid w:val="005C5301"/>
    <w:rsid w:val="005C62B7"/>
    <w:rsid w:val="005C62D1"/>
    <w:rsid w:val="005C6B20"/>
    <w:rsid w:val="005C74FA"/>
    <w:rsid w:val="005C79DA"/>
    <w:rsid w:val="005D0538"/>
    <w:rsid w:val="005D0F0A"/>
    <w:rsid w:val="005D1694"/>
    <w:rsid w:val="005D1EC7"/>
    <w:rsid w:val="005D1EC8"/>
    <w:rsid w:val="005D22AA"/>
    <w:rsid w:val="005D3B78"/>
    <w:rsid w:val="005D3D54"/>
    <w:rsid w:val="005D4BAE"/>
    <w:rsid w:val="005D5258"/>
    <w:rsid w:val="005D55A5"/>
    <w:rsid w:val="005D59DB"/>
    <w:rsid w:val="005D5A6F"/>
    <w:rsid w:val="005D6740"/>
    <w:rsid w:val="005D6904"/>
    <w:rsid w:val="005D6A62"/>
    <w:rsid w:val="005D7D63"/>
    <w:rsid w:val="005E08EA"/>
    <w:rsid w:val="005E22D0"/>
    <w:rsid w:val="005E2AB6"/>
    <w:rsid w:val="005E4FEB"/>
    <w:rsid w:val="005E6868"/>
    <w:rsid w:val="005F0933"/>
    <w:rsid w:val="005F0ADF"/>
    <w:rsid w:val="005F0E94"/>
    <w:rsid w:val="005F1CC4"/>
    <w:rsid w:val="005F3457"/>
    <w:rsid w:val="005F4733"/>
    <w:rsid w:val="005F574D"/>
    <w:rsid w:val="005F5E06"/>
    <w:rsid w:val="005F5E94"/>
    <w:rsid w:val="005F662D"/>
    <w:rsid w:val="005F7225"/>
    <w:rsid w:val="00602007"/>
    <w:rsid w:val="006035A7"/>
    <w:rsid w:val="006037E6"/>
    <w:rsid w:val="00604909"/>
    <w:rsid w:val="00604C95"/>
    <w:rsid w:val="00604EE2"/>
    <w:rsid w:val="00606FD2"/>
    <w:rsid w:val="0060764A"/>
    <w:rsid w:val="00607CE6"/>
    <w:rsid w:val="006101B1"/>
    <w:rsid w:val="00610673"/>
    <w:rsid w:val="00612E2E"/>
    <w:rsid w:val="006142EB"/>
    <w:rsid w:val="0061485C"/>
    <w:rsid w:val="00614AB3"/>
    <w:rsid w:val="006158C4"/>
    <w:rsid w:val="00617D04"/>
    <w:rsid w:val="00620C02"/>
    <w:rsid w:val="00620FD9"/>
    <w:rsid w:val="00621125"/>
    <w:rsid w:val="00621719"/>
    <w:rsid w:val="0062331D"/>
    <w:rsid w:val="006249D7"/>
    <w:rsid w:val="00625B26"/>
    <w:rsid w:val="00625FCA"/>
    <w:rsid w:val="006261F4"/>
    <w:rsid w:val="006279AE"/>
    <w:rsid w:val="00630BE3"/>
    <w:rsid w:val="006314F6"/>
    <w:rsid w:val="00631E75"/>
    <w:rsid w:val="00631E9C"/>
    <w:rsid w:val="006327E9"/>
    <w:rsid w:val="00632C39"/>
    <w:rsid w:val="006335BA"/>
    <w:rsid w:val="0063404A"/>
    <w:rsid w:val="00634B1B"/>
    <w:rsid w:val="0063671A"/>
    <w:rsid w:val="006373E7"/>
    <w:rsid w:val="00641828"/>
    <w:rsid w:val="00641901"/>
    <w:rsid w:val="0064283E"/>
    <w:rsid w:val="00642C72"/>
    <w:rsid w:val="0064305F"/>
    <w:rsid w:val="00644E2A"/>
    <w:rsid w:val="006450E3"/>
    <w:rsid w:val="0064577E"/>
    <w:rsid w:val="0065171A"/>
    <w:rsid w:val="006523F6"/>
    <w:rsid w:val="006534EF"/>
    <w:rsid w:val="00653966"/>
    <w:rsid w:val="00654301"/>
    <w:rsid w:val="0065495C"/>
    <w:rsid w:val="0065518C"/>
    <w:rsid w:val="006600FE"/>
    <w:rsid w:val="0066065E"/>
    <w:rsid w:val="00660CF4"/>
    <w:rsid w:val="00660DFA"/>
    <w:rsid w:val="006613D9"/>
    <w:rsid w:val="00662885"/>
    <w:rsid w:val="00662C3D"/>
    <w:rsid w:val="00663025"/>
    <w:rsid w:val="00663987"/>
    <w:rsid w:val="00663E54"/>
    <w:rsid w:val="0066589D"/>
    <w:rsid w:val="00666B62"/>
    <w:rsid w:val="00666D04"/>
    <w:rsid w:val="00670083"/>
    <w:rsid w:val="006708CC"/>
    <w:rsid w:val="006720AD"/>
    <w:rsid w:val="00673125"/>
    <w:rsid w:val="00673205"/>
    <w:rsid w:val="006753EC"/>
    <w:rsid w:val="00675B5A"/>
    <w:rsid w:val="00676392"/>
    <w:rsid w:val="00677B3E"/>
    <w:rsid w:val="00677CD1"/>
    <w:rsid w:val="00680465"/>
    <w:rsid w:val="0068115A"/>
    <w:rsid w:val="0068147F"/>
    <w:rsid w:val="00681DE5"/>
    <w:rsid w:val="006834C7"/>
    <w:rsid w:val="0068369A"/>
    <w:rsid w:val="00684091"/>
    <w:rsid w:val="006845F6"/>
    <w:rsid w:val="0068502D"/>
    <w:rsid w:val="00687BDA"/>
    <w:rsid w:val="0069037B"/>
    <w:rsid w:val="0069126C"/>
    <w:rsid w:val="00691EA6"/>
    <w:rsid w:val="00691EFD"/>
    <w:rsid w:val="00691F52"/>
    <w:rsid w:val="00692943"/>
    <w:rsid w:val="00693D77"/>
    <w:rsid w:val="00694FEA"/>
    <w:rsid w:val="00695836"/>
    <w:rsid w:val="006963E2"/>
    <w:rsid w:val="006965BD"/>
    <w:rsid w:val="006A0142"/>
    <w:rsid w:val="006A085F"/>
    <w:rsid w:val="006A23E1"/>
    <w:rsid w:val="006A29BA"/>
    <w:rsid w:val="006A2F4A"/>
    <w:rsid w:val="006A3AB9"/>
    <w:rsid w:val="006A418A"/>
    <w:rsid w:val="006A4EF0"/>
    <w:rsid w:val="006A62B9"/>
    <w:rsid w:val="006A65CC"/>
    <w:rsid w:val="006A7C30"/>
    <w:rsid w:val="006B0E4D"/>
    <w:rsid w:val="006B14AA"/>
    <w:rsid w:val="006B17F4"/>
    <w:rsid w:val="006B1ACB"/>
    <w:rsid w:val="006B237B"/>
    <w:rsid w:val="006B5C87"/>
    <w:rsid w:val="006B5E06"/>
    <w:rsid w:val="006B6F20"/>
    <w:rsid w:val="006C0795"/>
    <w:rsid w:val="006C12A3"/>
    <w:rsid w:val="006C2870"/>
    <w:rsid w:val="006C4621"/>
    <w:rsid w:val="006C4DDB"/>
    <w:rsid w:val="006C57E3"/>
    <w:rsid w:val="006C5B68"/>
    <w:rsid w:val="006C7259"/>
    <w:rsid w:val="006C7D8F"/>
    <w:rsid w:val="006D138A"/>
    <w:rsid w:val="006D1652"/>
    <w:rsid w:val="006D1F31"/>
    <w:rsid w:val="006D29FC"/>
    <w:rsid w:val="006D2CFC"/>
    <w:rsid w:val="006D2F0D"/>
    <w:rsid w:val="006D4823"/>
    <w:rsid w:val="006D4C6C"/>
    <w:rsid w:val="006D50E9"/>
    <w:rsid w:val="006D5C37"/>
    <w:rsid w:val="006E1E04"/>
    <w:rsid w:val="006E27CD"/>
    <w:rsid w:val="006E2A26"/>
    <w:rsid w:val="006E4D39"/>
    <w:rsid w:val="006E5534"/>
    <w:rsid w:val="006E55F2"/>
    <w:rsid w:val="006E70FB"/>
    <w:rsid w:val="006E7904"/>
    <w:rsid w:val="006E7C85"/>
    <w:rsid w:val="006F067D"/>
    <w:rsid w:val="006F0CD2"/>
    <w:rsid w:val="006F1D30"/>
    <w:rsid w:val="006F2891"/>
    <w:rsid w:val="006F4A4C"/>
    <w:rsid w:val="006F5619"/>
    <w:rsid w:val="006F7A6B"/>
    <w:rsid w:val="00700F8A"/>
    <w:rsid w:val="007017A2"/>
    <w:rsid w:val="00701AC7"/>
    <w:rsid w:val="0070315C"/>
    <w:rsid w:val="0070372C"/>
    <w:rsid w:val="007051B7"/>
    <w:rsid w:val="00705446"/>
    <w:rsid w:val="00705AC8"/>
    <w:rsid w:val="00707DFB"/>
    <w:rsid w:val="00707F1C"/>
    <w:rsid w:val="00710308"/>
    <w:rsid w:val="00710F08"/>
    <w:rsid w:val="00711655"/>
    <w:rsid w:val="00711A16"/>
    <w:rsid w:val="00711AB7"/>
    <w:rsid w:val="00711BBB"/>
    <w:rsid w:val="00711FA2"/>
    <w:rsid w:val="0071527E"/>
    <w:rsid w:val="00715320"/>
    <w:rsid w:val="00716A44"/>
    <w:rsid w:val="0072040C"/>
    <w:rsid w:val="007204CA"/>
    <w:rsid w:val="007217FF"/>
    <w:rsid w:val="00722834"/>
    <w:rsid w:val="007267F0"/>
    <w:rsid w:val="00726BD0"/>
    <w:rsid w:val="00727268"/>
    <w:rsid w:val="007309EC"/>
    <w:rsid w:val="00733660"/>
    <w:rsid w:val="00733892"/>
    <w:rsid w:val="00736856"/>
    <w:rsid w:val="0073694F"/>
    <w:rsid w:val="00740821"/>
    <w:rsid w:val="00740CFA"/>
    <w:rsid w:val="00742AF8"/>
    <w:rsid w:val="007432B8"/>
    <w:rsid w:val="00743F25"/>
    <w:rsid w:val="00746133"/>
    <w:rsid w:val="00747C9D"/>
    <w:rsid w:val="00750A0D"/>
    <w:rsid w:val="00750E86"/>
    <w:rsid w:val="007515BC"/>
    <w:rsid w:val="00751E10"/>
    <w:rsid w:val="00752535"/>
    <w:rsid w:val="00752CC8"/>
    <w:rsid w:val="007533FA"/>
    <w:rsid w:val="00753FC1"/>
    <w:rsid w:val="00755007"/>
    <w:rsid w:val="0075594B"/>
    <w:rsid w:val="007562EA"/>
    <w:rsid w:val="0075699A"/>
    <w:rsid w:val="007571ED"/>
    <w:rsid w:val="00757D90"/>
    <w:rsid w:val="00760CC8"/>
    <w:rsid w:val="007617C8"/>
    <w:rsid w:val="00761816"/>
    <w:rsid w:val="007632C7"/>
    <w:rsid w:val="007635F6"/>
    <w:rsid w:val="00763EE8"/>
    <w:rsid w:val="00765A67"/>
    <w:rsid w:val="00766373"/>
    <w:rsid w:val="00766CAC"/>
    <w:rsid w:val="0076721B"/>
    <w:rsid w:val="00767BD5"/>
    <w:rsid w:val="0077151A"/>
    <w:rsid w:val="007716E2"/>
    <w:rsid w:val="0077388D"/>
    <w:rsid w:val="007745D7"/>
    <w:rsid w:val="007751A4"/>
    <w:rsid w:val="0077578D"/>
    <w:rsid w:val="00775B0C"/>
    <w:rsid w:val="00775C97"/>
    <w:rsid w:val="0078061D"/>
    <w:rsid w:val="00780AD9"/>
    <w:rsid w:val="007828FB"/>
    <w:rsid w:val="007831F7"/>
    <w:rsid w:val="0078438A"/>
    <w:rsid w:val="00786A54"/>
    <w:rsid w:val="00787FF4"/>
    <w:rsid w:val="007901BA"/>
    <w:rsid w:val="007907C2"/>
    <w:rsid w:val="007932D4"/>
    <w:rsid w:val="0079392E"/>
    <w:rsid w:val="00793952"/>
    <w:rsid w:val="00793C49"/>
    <w:rsid w:val="0079449E"/>
    <w:rsid w:val="00794650"/>
    <w:rsid w:val="0079494A"/>
    <w:rsid w:val="007959D3"/>
    <w:rsid w:val="00796D13"/>
    <w:rsid w:val="00796E18"/>
    <w:rsid w:val="00797030"/>
    <w:rsid w:val="007A16F8"/>
    <w:rsid w:val="007A3962"/>
    <w:rsid w:val="007A3F4B"/>
    <w:rsid w:val="007A6EA8"/>
    <w:rsid w:val="007A721C"/>
    <w:rsid w:val="007A7403"/>
    <w:rsid w:val="007B1E60"/>
    <w:rsid w:val="007B3380"/>
    <w:rsid w:val="007B5046"/>
    <w:rsid w:val="007B683E"/>
    <w:rsid w:val="007B7697"/>
    <w:rsid w:val="007C0BCD"/>
    <w:rsid w:val="007C1348"/>
    <w:rsid w:val="007C1A4F"/>
    <w:rsid w:val="007C1F4F"/>
    <w:rsid w:val="007C2D4E"/>
    <w:rsid w:val="007C4DF1"/>
    <w:rsid w:val="007C4E02"/>
    <w:rsid w:val="007C56EA"/>
    <w:rsid w:val="007C6247"/>
    <w:rsid w:val="007C639F"/>
    <w:rsid w:val="007C6E33"/>
    <w:rsid w:val="007C70ED"/>
    <w:rsid w:val="007C7271"/>
    <w:rsid w:val="007D24F7"/>
    <w:rsid w:val="007D3020"/>
    <w:rsid w:val="007D3B86"/>
    <w:rsid w:val="007D57F0"/>
    <w:rsid w:val="007D6B42"/>
    <w:rsid w:val="007D7087"/>
    <w:rsid w:val="007E0ECA"/>
    <w:rsid w:val="007E2AA1"/>
    <w:rsid w:val="007E45DC"/>
    <w:rsid w:val="007E4C15"/>
    <w:rsid w:val="007E6310"/>
    <w:rsid w:val="007F222F"/>
    <w:rsid w:val="007F2F7C"/>
    <w:rsid w:val="007F37AD"/>
    <w:rsid w:val="007F37E5"/>
    <w:rsid w:val="007F3DAB"/>
    <w:rsid w:val="007F474B"/>
    <w:rsid w:val="007F47F6"/>
    <w:rsid w:val="007F4BE5"/>
    <w:rsid w:val="007F654E"/>
    <w:rsid w:val="007F6EF5"/>
    <w:rsid w:val="00800673"/>
    <w:rsid w:val="00802C6E"/>
    <w:rsid w:val="00802D75"/>
    <w:rsid w:val="008036E1"/>
    <w:rsid w:val="00804119"/>
    <w:rsid w:val="00804513"/>
    <w:rsid w:val="008048AE"/>
    <w:rsid w:val="008055A3"/>
    <w:rsid w:val="00806E0B"/>
    <w:rsid w:val="00807867"/>
    <w:rsid w:val="00807AF4"/>
    <w:rsid w:val="00810346"/>
    <w:rsid w:val="008112F1"/>
    <w:rsid w:val="00814E98"/>
    <w:rsid w:val="00815334"/>
    <w:rsid w:val="008164E0"/>
    <w:rsid w:val="00817FCA"/>
    <w:rsid w:val="008207F7"/>
    <w:rsid w:val="00825063"/>
    <w:rsid w:val="00825A57"/>
    <w:rsid w:val="00825C83"/>
    <w:rsid w:val="00827296"/>
    <w:rsid w:val="00832674"/>
    <w:rsid w:val="008337F4"/>
    <w:rsid w:val="00834057"/>
    <w:rsid w:val="00834561"/>
    <w:rsid w:val="00834BFB"/>
    <w:rsid w:val="00835A32"/>
    <w:rsid w:val="00835D81"/>
    <w:rsid w:val="0083645B"/>
    <w:rsid w:val="0083686D"/>
    <w:rsid w:val="00837AA8"/>
    <w:rsid w:val="00840175"/>
    <w:rsid w:val="008408FA"/>
    <w:rsid w:val="00840DDA"/>
    <w:rsid w:val="008421AE"/>
    <w:rsid w:val="00843804"/>
    <w:rsid w:val="00844037"/>
    <w:rsid w:val="0084409B"/>
    <w:rsid w:val="00844314"/>
    <w:rsid w:val="008452F1"/>
    <w:rsid w:val="00845BBA"/>
    <w:rsid w:val="00845C37"/>
    <w:rsid w:val="00846B73"/>
    <w:rsid w:val="00846C63"/>
    <w:rsid w:val="008470C6"/>
    <w:rsid w:val="008472EB"/>
    <w:rsid w:val="00850314"/>
    <w:rsid w:val="00853E97"/>
    <w:rsid w:val="008540A7"/>
    <w:rsid w:val="00856537"/>
    <w:rsid w:val="00856ACD"/>
    <w:rsid w:val="00857A88"/>
    <w:rsid w:val="00857B20"/>
    <w:rsid w:val="008632EA"/>
    <w:rsid w:val="008636E9"/>
    <w:rsid w:val="0086391B"/>
    <w:rsid w:val="00863A45"/>
    <w:rsid w:val="0086444E"/>
    <w:rsid w:val="00864BE6"/>
    <w:rsid w:val="00864D87"/>
    <w:rsid w:val="008656CD"/>
    <w:rsid w:val="00865B7D"/>
    <w:rsid w:val="00867144"/>
    <w:rsid w:val="0086787A"/>
    <w:rsid w:val="00870F03"/>
    <w:rsid w:val="00871D19"/>
    <w:rsid w:val="00872B90"/>
    <w:rsid w:val="00873105"/>
    <w:rsid w:val="008769DB"/>
    <w:rsid w:val="00876E87"/>
    <w:rsid w:val="00880E9A"/>
    <w:rsid w:val="00882023"/>
    <w:rsid w:val="00882B63"/>
    <w:rsid w:val="00882C35"/>
    <w:rsid w:val="008840C5"/>
    <w:rsid w:val="008847B1"/>
    <w:rsid w:val="00884DEF"/>
    <w:rsid w:val="00885BB4"/>
    <w:rsid w:val="00885E2B"/>
    <w:rsid w:val="008865BE"/>
    <w:rsid w:val="00887501"/>
    <w:rsid w:val="00891D9A"/>
    <w:rsid w:val="00892674"/>
    <w:rsid w:val="00892DD6"/>
    <w:rsid w:val="00895C70"/>
    <w:rsid w:val="008971A8"/>
    <w:rsid w:val="008A023C"/>
    <w:rsid w:val="008A03A9"/>
    <w:rsid w:val="008A0C3A"/>
    <w:rsid w:val="008A2313"/>
    <w:rsid w:val="008A2537"/>
    <w:rsid w:val="008A39DC"/>
    <w:rsid w:val="008A4246"/>
    <w:rsid w:val="008A43DA"/>
    <w:rsid w:val="008A4448"/>
    <w:rsid w:val="008A6B33"/>
    <w:rsid w:val="008A7740"/>
    <w:rsid w:val="008A77ED"/>
    <w:rsid w:val="008A7C39"/>
    <w:rsid w:val="008A7D75"/>
    <w:rsid w:val="008B0490"/>
    <w:rsid w:val="008B09BB"/>
    <w:rsid w:val="008B0A04"/>
    <w:rsid w:val="008B2A77"/>
    <w:rsid w:val="008B2E0C"/>
    <w:rsid w:val="008B32F9"/>
    <w:rsid w:val="008B3775"/>
    <w:rsid w:val="008B3860"/>
    <w:rsid w:val="008B38A8"/>
    <w:rsid w:val="008B5D43"/>
    <w:rsid w:val="008B7183"/>
    <w:rsid w:val="008B76F5"/>
    <w:rsid w:val="008C0EEF"/>
    <w:rsid w:val="008C22F0"/>
    <w:rsid w:val="008C2AE0"/>
    <w:rsid w:val="008C5D93"/>
    <w:rsid w:val="008C7259"/>
    <w:rsid w:val="008D0506"/>
    <w:rsid w:val="008D0A2C"/>
    <w:rsid w:val="008D1873"/>
    <w:rsid w:val="008D44C4"/>
    <w:rsid w:val="008D4E90"/>
    <w:rsid w:val="008D5542"/>
    <w:rsid w:val="008D6614"/>
    <w:rsid w:val="008D6B39"/>
    <w:rsid w:val="008E019D"/>
    <w:rsid w:val="008E066D"/>
    <w:rsid w:val="008E2CAD"/>
    <w:rsid w:val="008E351F"/>
    <w:rsid w:val="008E417D"/>
    <w:rsid w:val="008E434B"/>
    <w:rsid w:val="008E4831"/>
    <w:rsid w:val="008E4880"/>
    <w:rsid w:val="008E64D4"/>
    <w:rsid w:val="008E6F19"/>
    <w:rsid w:val="008F0018"/>
    <w:rsid w:val="008F05EE"/>
    <w:rsid w:val="008F2342"/>
    <w:rsid w:val="008F3C47"/>
    <w:rsid w:val="008F3D02"/>
    <w:rsid w:val="008F3F2E"/>
    <w:rsid w:val="008F5022"/>
    <w:rsid w:val="008F56CB"/>
    <w:rsid w:val="008F64B6"/>
    <w:rsid w:val="008F7E88"/>
    <w:rsid w:val="0090131B"/>
    <w:rsid w:val="00901473"/>
    <w:rsid w:val="00901897"/>
    <w:rsid w:val="0090212D"/>
    <w:rsid w:val="00902A7C"/>
    <w:rsid w:val="009067C8"/>
    <w:rsid w:val="00906ACC"/>
    <w:rsid w:val="009073D6"/>
    <w:rsid w:val="009103D4"/>
    <w:rsid w:val="009114CB"/>
    <w:rsid w:val="009128A7"/>
    <w:rsid w:val="00912DE1"/>
    <w:rsid w:val="00913711"/>
    <w:rsid w:val="00913A95"/>
    <w:rsid w:val="00913FCB"/>
    <w:rsid w:val="009148F8"/>
    <w:rsid w:val="00914902"/>
    <w:rsid w:val="00915593"/>
    <w:rsid w:val="00920076"/>
    <w:rsid w:val="00922600"/>
    <w:rsid w:val="0092288F"/>
    <w:rsid w:val="00922E02"/>
    <w:rsid w:val="00923408"/>
    <w:rsid w:val="00924198"/>
    <w:rsid w:val="00925AB9"/>
    <w:rsid w:val="00925D3A"/>
    <w:rsid w:val="00926D49"/>
    <w:rsid w:val="009272B7"/>
    <w:rsid w:val="00927E24"/>
    <w:rsid w:val="009302C8"/>
    <w:rsid w:val="00931618"/>
    <w:rsid w:val="00931B21"/>
    <w:rsid w:val="00931B3E"/>
    <w:rsid w:val="009323AF"/>
    <w:rsid w:val="0093281F"/>
    <w:rsid w:val="00933ADC"/>
    <w:rsid w:val="00933EC9"/>
    <w:rsid w:val="00935B4E"/>
    <w:rsid w:val="00935C20"/>
    <w:rsid w:val="009375DD"/>
    <w:rsid w:val="00937988"/>
    <w:rsid w:val="00943689"/>
    <w:rsid w:val="00944986"/>
    <w:rsid w:val="00944A3F"/>
    <w:rsid w:val="00945931"/>
    <w:rsid w:val="00945E73"/>
    <w:rsid w:val="009467AE"/>
    <w:rsid w:val="00947400"/>
    <w:rsid w:val="00950B5B"/>
    <w:rsid w:val="00951190"/>
    <w:rsid w:val="00953271"/>
    <w:rsid w:val="00953D1A"/>
    <w:rsid w:val="00953D25"/>
    <w:rsid w:val="00953E52"/>
    <w:rsid w:val="0095473A"/>
    <w:rsid w:val="00954BD4"/>
    <w:rsid w:val="009558FA"/>
    <w:rsid w:val="00956EEA"/>
    <w:rsid w:val="00956FDA"/>
    <w:rsid w:val="009571AB"/>
    <w:rsid w:val="009622F6"/>
    <w:rsid w:val="00964126"/>
    <w:rsid w:val="009647B9"/>
    <w:rsid w:val="00964C54"/>
    <w:rsid w:val="009654C5"/>
    <w:rsid w:val="00965983"/>
    <w:rsid w:val="0096654F"/>
    <w:rsid w:val="009706D9"/>
    <w:rsid w:val="00970EDC"/>
    <w:rsid w:val="0097219C"/>
    <w:rsid w:val="00972686"/>
    <w:rsid w:val="009741F9"/>
    <w:rsid w:val="00974E21"/>
    <w:rsid w:val="00975CDD"/>
    <w:rsid w:val="00976DF6"/>
    <w:rsid w:val="00976EF3"/>
    <w:rsid w:val="00980048"/>
    <w:rsid w:val="0098047F"/>
    <w:rsid w:val="009804B7"/>
    <w:rsid w:val="00980A49"/>
    <w:rsid w:val="00980E47"/>
    <w:rsid w:val="00981373"/>
    <w:rsid w:val="0098254D"/>
    <w:rsid w:val="00982AC3"/>
    <w:rsid w:val="009861D3"/>
    <w:rsid w:val="00986DC0"/>
    <w:rsid w:val="009904AD"/>
    <w:rsid w:val="00994F58"/>
    <w:rsid w:val="009958DE"/>
    <w:rsid w:val="00995C8B"/>
    <w:rsid w:val="0099655A"/>
    <w:rsid w:val="00996FB9"/>
    <w:rsid w:val="009970F9"/>
    <w:rsid w:val="00997762"/>
    <w:rsid w:val="0099781B"/>
    <w:rsid w:val="009978C5"/>
    <w:rsid w:val="009A0C2A"/>
    <w:rsid w:val="009A1434"/>
    <w:rsid w:val="009A1582"/>
    <w:rsid w:val="009A4561"/>
    <w:rsid w:val="009A4844"/>
    <w:rsid w:val="009A64E3"/>
    <w:rsid w:val="009B0038"/>
    <w:rsid w:val="009B1846"/>
    <w:rsid w:val="009B1B68"/>
    <w:rsid w:val="009B1F36"/>
    <w:rsid w:val="009B21A2"/>
    <w:rsid w:val="009B2A32"/>
    <w:rsid w:val="009B2F95"/>
    <w:rsid w:val="009B40D2"/>
    <w:rsid w:val="009B4998"/>
    <w:rsid w:val="009B5F39"/>
    <w:rsid w:val="009B70D2"/>
    <w:rsid w:val="009C02A5"/>
    <w:rsid w:val="009C138B"/>
    <w:rsid w:val="009C16EF"/>
    <w:rsid w:val="009C18B0"/>
    <w:rsid w:val="009C2005"/>
    <w:rsid w:val="009C27D0"/>
    <w:rsid w:val="009C2FD1"/>
    <w:rsid w:val="009C3429"/>
    <w:rsid w:val="009C4232"/>
    <w:rsid w:val="009C4FD6"/>
    <w:rsid w:val="009C5510"/>
    <w:rsid w:val="009C61DC"/>
    <w:rsid w:val="009C644B"/>
    <w:rsid w:val="009C6F87"/>
    <w:rsid w:val="009C741B"/>
    <w:rsid w:val="009C7D79"/>
    <w:rsid w:val="009D0436"/>
    <w:rsid w:val="009D0A34"/>
    <w:rsid w:val="009D185B"/>
    <w:rsid w:val="009D214A"/>
    <w:rsid w:val="009D3243"/>
    <w:rsid w:val="009D3F56"/>
    <w:rsid w:val="009D407F"/>
    <w:rsid w:val="009D5CD4"/>
    <w:rsid w:val="009D6D09"/>
    <w:rsid w:val="009D6FFC"/>
    <w:rsid w:val="009D750D"/>
    <w:rsid w:val="009D793F"/>
    <w:rsid w:val="009D79A4"/>
    <w:rsid w:val="009D7DC9"/>
    <w:rsid w:val="009E00FB"/>
    <w:rsid w:val="009E0312"/>
    <w:rsid w:val="009E0602"/>
    <w:rsid w:val="009E0A3A"/>
    <w:rsid w:val="009E42A9"/>
    <w:rsid w:val="009E4569"/>
    <w:rsid w:val="009E4DB2"/>
    <w:rsid w:val="009E609E"/>
    <w:rsid w:val="009E668F"/>
    <w:rsid w:val="009E6C3B"/>
    <w:rsid w:val="009E73D4"/>
    <w:rsid w:val="009E75E5"/>
    <w:rsid w:val="009E797F"/>
    <w:rsid w:val="009F1548"/>
    <w:rsid w:val="009F187A"/>
    <w:rsid w:val="009F1D6E"/>
    <w:rsid w:val="009F1F36"/>
    <w:rsid w:val="009F211D"/>
    <w:rsid w:val="009F2ABE"/>
    <w:rsid w:val="009F346B"/>
    <w:rsid w:val="009F3CA1"/>
    <w:rsid w:val="009F3F80"/>
    <w:rsid w:val="009F486E"/>
    <w:rsid w:val="009F4FAE"/>
    <w:rsid w:val="009F57BC"/>
    <w:rsid w:val="00A0026A"/>
    <w:rsid w:val="00A00281"/>
    <w:rsid w:val="00A00CE2"/>
    <w:rsid w:val="00A01340"/>
    <w:rsid w:val="00A02F8A"/>
    <w:rsid w:val="00A0326A"/>
    <w:rsid w:val="00A03AD6"/>
    <w:rsid w:val="00A040B7"/>
    <w:rsid w:val="00A051EB"/>
    <w:rsid w:val="00A06B66"/>
    <w:rsid w:val="00A0723C"/>
    <w:rsid w:val="00A075A6"/>
    <w:rsid w:val="00A07FE7"/>
    <w:rsid w:val="00A1002A"/>
    <w:rsid w:val="00A10386"/>
    <w:rsid w:val="00A1129C"/>
    <w:rsid w:val="00A11910"/>
    <w:rsid w:val="00A11D52"/>
    <w:rsid w:val="00A11FC4"/>
    <w:rsid w:val="00A13BB3"/>
    <w:rsid w:val="00A14892"/>
    <w:rsid w:val="00A165A6"/>
    <w:rsid w:val="00A16A75"/>
    <w:rsid w:val="00A16C93"/>
    <w:rsid w:val="00A17817"/>
    <w:rsid w:val="00A17D1B"/>
    <w:rsid w:val="00A20338"/>
    <w:rsid w:val="00A20655"/>
    <w:rsid w:val="00A20D43"/>
    <w:rsid w:val="00A21744"/>
    <w:rsid w:val="00A22A1F"/>
    <w:rsid w:val="00A242A8"/>
    <w:rsid w:val="00A25631"/>
    <w:rsid w:val="00A25C3C"/>
    <w:rsid w:val="00A26C23"/>
    <w:rsid w:val="00A27760"/>
    <w:rsid w:val="00A27AA7"/>
    <w:rsid w:val="00A308D9"/>
    <w:rsid w:val="00A33F12"/>
    <w:rsid w:val="00A340E4"/>
    <w:rsid w:val="00A34610"/>
    <w:rsid w:val="00A35166"/>
    <w:rsid w:val="00A35685"/>
    <w:rsid w:val="00A3691C"/>
    <w:rsid w:val="00A376A9"/>
    <w:rsid w:val="00A37AEB"/>
    <w:rsid w:val="00A419FF"/>
    <w:rsid w:val="00A44EF2"/>
    <w:rsid w:val="00A47671"/>
    <w:rsid w:val="00A47B20"/>
    <w:rsid w:val="00A50F7B"/>
    <w:rsid w:val="00A514D0"/>
    <w:rsid w:val="00A51838"/>
    <w:rsid w:val="00A526DC"/>
    <w:rsid w:val="00A5279A"/>
    <w:rsid w:val="00A530F7"/>
    <w:rsid w:val="00A5350E"/>
    <w:rsid w:val="00A5395B"/>
    <w:rsid w:val="00A5423F"/>
    <w:rsid w:val="00A544BC"/>
    <w:rsid w:val="00A559A2"/>
    <w:rsid w:val="00A5797A"/>
    <w:rsid w:val="00A57FB6"/>
    <w:rsid w:val="00A610E0"/>
    <w:rsid w:val="00A61403"/>
    <w:rsid w:val="00A61DCF"/>
    <w:rsid w:val="00A623E9"/>
    <w:rsid w:val="00A62818"/>
    <w:rsid w:val="00A62B52"/>
    <w:rsid w:val="00A62D90"/>
    <w:rsid w:val="00A63426"/>
    <w:rsid w:val="00A642AE"/>
    <w:rsid w:val="00A64605"/>
    <w:rsid w:val="00A646EB"/>
    <w:rsid w:val="00A647E0"/>
    <w:rsid w:val="00A666E1"/>
    <w:rsid w:val="00A67479"/>
    <w:rsid w:val="00A67903"/>
    <w:rsid w:val="00A67DA5"/>
    <w:rsid w:val="00A70393"/>
    <w:rsid w:val="00A7480A"/>
    <w:rsid w:val="00A75C13"/>
    <w:rsid w:val="00A760D4"/>
    <w:rsid w:val="00A7688B"/>
    <w:rsid w:val="00A77019"/>
    <w:rsid w:val="00A7773B"/>
    <w:rsid w:val="00A81ED7"/>
    <w:rsid w:val="00A8474E"/>
    <w:rsid w:val="00A857E3"/>
    <w:rsid w:val="00A86892"/>
    <w:rsid w:val="00A87569"/>
    <w:rsid w:val="00A90850"/>
    <w:rsid w:val="00A90CCE"/>
    <w:rsid w:val="00A9424E"/>
    <w:rsid w:val="00A943DA"/>
    <w:rsid w:val="00A94C94"/>
    <w:rsid w:val="00A96C25"/>
    <w:rsid w:val="00A972CB"/>
    <w:rsid w:val="00A97D4F"/>
    <w:rsid w:val="00AA113E"/>
    <w:rsid w:val="00AA2C9E"/>
    <w:rsid w:val="00AA3DBE"/>
    <w:rsid w:val="00AA4053"/>
    <w:rsid w:val="00AA5122"/>
    <w:rsid w:val="00AA54C7"/>
    <w:rsid w:val="00AA64D6"/>
    <w:rsid w:val="00AA6F02"/>
    <w:rsid w:val="00AA74C1"/>
    <w:rsid w:val="00AB44D1"/>
    <w:rsid w:val="00AB4F90"/>
    <w:rsid w:val="00AB568B"/>
    <w:rsid w:val="00AB5C1C"/>
    <w:rsid w:val="00AB6D0B"/>
    <w:rsid w:val="00AB6F10"/>
    <w:rsid w:val="00AB7874"/>
    <w:rsid w:val="00AC237A"/>
    <w:rsid w:val="00AC2E1D"/>
    <w:rsid w:val="00AC3891"/>
    <w:rsid w:val="00AC5870"/>
    <w:rsid w:val="00AC610E"/>
    <w:rsid w:val="00AC6504"/>
    <w:rsid w:val="00AC7614"/>
    <w:rsid w:val="00AC7B93"/>
    <w:rsid w:val="00AC7E4C"/>
    <w:rsid w:val="00AD0D30"/>
    <w:rsid w:val="00AD13D2"/>
    <w:rsid w:val="00AD3D99"/>
    <w:rsid w:val="00AD4FC0"/>
    <w:rsid w:val="00AD5A2B"/>
    <w:rsid w:val="00AD6230"/>
    <w:rsid w:val="00AD6737"/>
    <w:rsid w:val="00AD77BC"/>
    <w:rsid w:val="00AD789C"/>
    <w:rsid w:val="00AE011F"/>
    <w:rsid w:val="00AE0FA3"/>
    <w:rsid w:val="00AE18CC"/>
    <w:rsid w:val="00AE3822"/>
    <w:rsid w:val="00AE3F8C"/>
    <w:rsid w:val="00AE5061"/>
    <w:rsid w:val="00AE59EE"/>
    <w:rsid w:val="00AE670E"/>
    <w:rsid w:val="00AE7C00"/>
    <w:rsid w:val="00AF2110"/>
    <w:rsid w:val="00AF2DD4"/>
    <w:rsid w:val="00AF305F"/>
    <w:rsid w:val="00AF3983"/>
    <w:rsid w:val="00AF3A52"/>
    <w:rsid w:val="00AF475F"/>
    <w:rsid w:val="00AF4DD8"/>
    <w:rsid w:val="00AF7A28"/>
    <w:rsid w:val="00B004BE"/>
    <w:rsid w:val="00B01372"/>
    <w:rsid w:val="00B01C7A"/>
    <w:rsid w:val="00B021E4"/>
    <w:rsid w:val="00B04F2C"/>
    <w:rsid w:val="00B05C9C"/>
    <w:rsid w:val="00B05CC3"/>
    <w:rsid w:val="00B07009"/>
    <w:rsid w:val="00B0769F"/>
    <w:rsid w:val="00B10100"/>
    <w:rsid w:val="00B10B9E"/>
    <w:rsid w:val="00B10EBD"/>
    <w:rsid w:val="00B11DB1"/>
    <w:rsid w:val="00B12049"/>
    <w:rsid w:val="00B12D84"/>
    <w:rsid w:val="00B1474A"/>
    <w:rsid w:val="00B14CC0"/>
    <w:rsid w:val="00B1566C"/>
    <w:rsid w:val="00B16705"/>
    <w:rsid w:val="00B20852"/>
    <w:rsid w:val="00B22BAB"/>
    <w:rsid w:val="00B2440C"/>
    <w:rsid w:val="00B24BAC"/>
    <w:rsid w:val="00B24CE1"/>
    <w:rsid w:val="00B25FC5"/>
    <w:rsid w:val="00B2662E"/>
    <w:rsid w:val="00B26C02"/>
    <w:rsid w:val="00B2767F"/>
    <w:rsid w:val="00B279C4"/>
    <w:rsid w:val="00B27FEA"/>
    <w:rsid w:val="00B3175A"/>
    <w:rsid w:val="00B317F8"/>
    <w:rsid w:val="00B330F7"/>
    <w:rsid w:val="00B333ED"/>
    <w:rsid w:val="00B34238"/>
    <w:rsid w:val="00B34CD3"/>
    <w:rsid w:val="00B35E06"/>
    <w:rsid w:val="00B36524"/>
    <w:rsid w:val="00B367EB"/>
    <w:rsid w:val="00B36A66"/>
    <w:rsid w:val="00B37832"/>
    <w:rsid w:val="00B410E9"/>
    <w:rsid w:val="00B41121"/>
    <w:rsid w:val="00B43C4B"/>
    <w:rsid w:val="00B43E82"/>
    <w:rsid w:val="00B444F4"/>
    <w:rsid w:val="00B45800"/>
    <w:rsid w:val="00B461E9"/>
    <w:rsid w:val="00B46F31"/>
    <w:rsid w:val="00B50D39"/>
    <w:rsid w:val="00B50F36"/>
    <w:rsid w:val="00B513EA"/>
    <w:rsid w:val="00B51C87"/>
    <w:rsid w:val="00B51EC1"/>
    <w:rsid w:val="00B525A3"/>
    <w:rsid w:val="00B526C2"/>
    <w:rsid w:val="00B52AC0"/>
    <w:rsid w:val="00B5323D"/>
    <w:rsid w:val="00B5388E"/>
    <w:rsid w:val="00B53DED"/>
    <w:rsid w:val="00B53E02"/>
    <w:rsid w:val="00B541D8"/>
    <w:rsid w:val="00B54A06"/>
    <w:rsid w:val="00B54D84"/>
    <w:rsid w:val="00B55946"/>
    <w:rsid w:val="00B56861"/>
    <w:rsid w:val="00B5718B"/>
    <w:rsid w:val="00B576A0"/>
    <w:rsid w:val="00B60556"/>
    <w:rsid w:val="00B61A8D"/>
    <w:rsid w:val="00B61D99"/>
    <w:rsid w:val="00B6290E"/>
    <w:rsid w:val="00B632FF"/>
    <w:rsid w:val="00B63481"/>
    <w:rsid w:val="00B6377E"/>
    <w:rsid w:val="00B64CA0"/>
    <w:rsid w:val="00B654ED"/>
    <w:rsid w:val="00B668A5"/>
    <w:rsid w:val="00B66A16"/>
    <w:rsid w:val="00B66F46"/>
    <w:rsid w:val="00B670EE"/>
    <w:rsid w:val="00B67281"/>
    <w:rsid w:val="00B72720"/>
    <w:rsid w:val="00B7298A"/>
    <w:rsid w:val="00B737F9"/>
    <w:rsid w:val="00B7384E"/>
    <w:rsid w:val="00B742BF"/>
    <w:rsid w:val="00B7501F"/>
    <w:rsid w:val="00B753F4"/>
    <w:rsid w:val="00B77E29"/>
    <w:rsid w:val="00B810C7"/>
    <w:rsid w:val="00B81A0C"/>
    <w:rsid w:val="00B81A73"/>
    <w:rsid w:val="00B82A36"/>
    <w:rsid w:val="00B83C9B"/>
    <w:rsid w:val="00B841F0"/>
    <w:rsid w:val="00B84747"/>
    <w:rsid w:val="00B84857"/>
    <w:rsid w:val="00B87967"/>
    <w:rsid w:val="00B879D6"/>
    <w:rsid w:val="00B9221D"/>
    <w:rsid w:val="00B92253"/>
    <w:rsid w:val="00B94D3C"/>
    <w:rsid w:val="00B954B4"/>
    <w:rsid w:val="00B95DAB"/>
    <w:rsid w:val="00B96076"/>
    <w:rsid w:val="00B96826"/>
    <w:rsid w:val="00B96E95"/>
    <w:rsid w:val="00B97AC0"/>
    <w:rsid w:val="00B97E02"/>
    <w:rsid w:val="00BA0A3A"/>
    <w:rsid w:val="00BA0ADF"/>
    <w:rsid w:val="00BA0D94"/>
    <w:rsid w:val="00BA13C9"/>
    <w:rsid w:val="00BA1A89"/>
    <w:rsid w:val="00BA32E0"/>
    <w:rsid w:val="00BA487C"/>
    <w:rsid w:val="00BA62E5"/>
    <w:rsid w:val="00BA650D"/>
    <w:rsid w:val="00BB00A4"/>
    <w:rsid w:val="00BB017E"/>
    <w:rsid w:val="00BB0A4F"/>
    <w:rsid w:val="00BB0CD0"/>
    <w:rsid w:val="00BB0DAE"/>
    <w:rsid w:val="00BB30CC"/>
    <w:rsid w:val="00BB461A"/>
    <w:rsid w:val="00BB47F8"/>
    <w:rsid w:val="00BB4B68"/>
    <w:rsid w:val="00BB6BBA"/>
    <w:rsid w:val="00BB723C"/>
    <w:rsid w:val="00BC04FF"/>
    <w:rsid w:val="00BC0A81"/>
    <w:rsid w:val="00BC0F9C"/>
    <w:rsid w:val="00BC16E2"/>
    <w:rsid w:val="00BC17F0"/>
    <w:rsid w:val="00BC19C8"/>
    <w:rsid w:val="00BC1E92"/>
    <w:rsid w:val="00BC21F2"/>
    <w:rsid w:val="00BC2BC1"/>
    <w:rsid w:val="00BC36CE"/>
    <w:rsid w:val="00BC465B"/>
    <w:rsid w:val="00BC4C3D"/>
    <w:rsid w:val="00BC5BE9"/>
    <w:rsid w:val="00BC7677"/>
    <w:rsid w:val="00BC7DBC"/>
    <w:rsid w:val="00BD08CB"/>
    <w:rsid w:val="00BD10E9"/>
    <w:rsid w:val="00BD186B"/>
    <w:rsid w:val="00BD1A2B"/>
    <w:rsid w:val="00BD496E"/>
    <w:rsid w:val="00BD4A25"/>
    <w:rsid w:val="00BD4C3B"/>
    <w:rsid w:val="00BD57A1"/>
    <w:rsid w:val="00BD5E12"/>
    <w:rsid w:val="00BD6A44"/>
    <w:rsid w:val="00BE3109"/>
    <w:rsid w:val="00BE41EF"/>
    <w:rsid w:val="00BE433B"/>
    <w:rsid w:val="00BE5705"/>
    <w:rsid w:val="00BE5DC4"/>
    <w:rsid w:val="00BE60E9"/>
    <w:rsid w:val="00BE6360"/>
    <w:rsid w:val="00BE7666"/>
    <w:rsid w:val="00BF0331"/>
    <w:rsid w:val="00BF0DB5"/>
    <w:rsid w:val="00BF0F85"/>
    <w:rsid w:val="00BF19A1"/>
    <w:rsid w:val="00BF26AF"/>
    <w:rsid w:val="00BF28FF"/>
    <w:rsid w:val="00BF476B"/>
    <w:rsid w:val="00BF5F0E"/>
    <w:rsid w:val="00C00509"/>
    <w:rsid w:val="00C00563"/>
    <w:rsid w:val="00C00784"/>
    <w:rsid w:val="00C02231"/>
    <w:rsid w:val="00C033C5"/>
    <w:rsid w:val="00C03923"/>
    <w:rsid w:val="00C03F17"/>
    <w:rsid w:val="00C04868"/>
    <w:rsid w:val="00C04CD9"/>
    <w:rsid w:val="00C050EC"/>
    <w:rsid w:val="00C0572E"/>
    <w:rsid w:val="00C06851"/>
    <w:rsid w:val="00C07565"/>
    <w:rsid w:val="00C07761"/>
    <w:rsid w:val="00C10C45"/>
    <w:rsid w:val="00C10C5A"/>
    <w:rsid w:val="00C1102F"/>
    <w:rsid w:val="00C12B63"/>
    <w:rsid w:val="00C13464"/>
    <w:rsid w:val="00C14828"/>
    <w:rsid w:val="00C156D6"/>
    <w:rsid w:val="00C15AB5"/>
    <w:rsid w:val="00C16F26"/>
    <w:rsid w:val="00C17AD4"/>
    <w:rsid w:val="00C17C3F"/>
    <w:rsid w:val="00C21020"/>
    <w:rsid w:val="00C22813"/>
    <w:rsid w:val="00C22E68"/>
    <w:rsid w:val="00C230CB"/>
    <w:rsid w:val="00C23743"/>
    <w:rsid w:val="00C23FDD"/>
    <w:rsid w:val="00C25098"/>
    <w:rsid w:val="00C26127"/>
    <w:rsid w:val="00C26B3E"/>
    <w:rsid w:val="00C27C36"/>
    <w:rsid w:val="00C3004E"/>
    <w:rsid w:val="00C30344"/>
    <w:rsid w:val="00C30846"/>
    <w:rsid w:val="00C309E8"/>
    <w:rsid w:val="00C30B0C"/>
    <w:rsid w:val="00C30E79"/>
    <w:rsid w:val="00C314EF"/>
    <w:rsid w:val="00C32417"/>
    <w:rsid w:val="00C3249F"/>
    <w:rsid w:val="00C32D54"/>
    <w:rsid w:val="00C335CB"/>
    <w:rsid w:val="00C33C12"/>
    <w:rsid w:val="00C34372"/>
    <w:rsid w:val="00C34D4D"/>
    <w:rsid w:val="00C352A1"/>
    <w:rsid w:val="00C35C69"/>
    <w:rsid w:val="00C361BF"/>
    <w:rsid w:val="00C3727E"/>
    <w:rsid w:val="00C42225"/>
    <w:rsid w:val="00C4253C"/>
    <w:rsid w:val="00C437AF"/>
    <w:rsid w:val="00C43FC3"/>
    <w:rsid w:val="00C45EE9"/>
    <w:rsid w:val="00C472DF"/>
    <w:rsid w:val="00C47D79"/>
    <w:rsid w:val="00C50C1B"/>
    <w:rsid w:val="00C5200C"/>
    <w:rsid w:val="00C5358C"/>
    <w:rsid w:val="00C5398E"/>
    <w:rsid w:val="00C5450C"/>
    <w:rsid w:val="00C54F57"/>
    <w:rsid w:val="00C55032"/>
    <w:rsid w:val="00C5530F"/>
    <w:rsid w:val="00C554EC"/>
    <w:rsid w:val="00C55C35"/>
    <w:rsid w:val="00C57987"/>
    <w:rsid w:val="00C60BCB"/>
    <w:rsid w:val="00C6144F"/>
    <w:rsid w:val="00C6463A"/>
    <w:rsid w:val="00C663DD"/>
    <w:rsid w:val="00C664FD"/>
    <w:rsid w:val="00C71850"/>
    <w:rsid w:val="00C72288"/>
    <w:rsid w:val="00C747DE"/>
    <w:rsid w:val="00C76008"/>
    <w:rsid w:val="00C7656C"/>
    <w:rsid w:val="00C7671E"/>
    <w:rsid w:val="00C7702D"/>
    <w:rsid w:val="00C80AD3"/>
    <w:rsid w:val="00C80FCE"/>
    <w:rsid w:val="00C8304D"/>
    <w:rsid w:val="00C843B8"/>
    <w:rsid w:val="00C84434"/>
    <w:rsid w:val="00C859D2"/>
    <w:rsid w:val="00C877AD"/>
    <w:rsid w:val="00C90C12"/>
    <w:rsid w:val="00C90E7E"/>
    <w:rsid w:val="00C91FDC"/>
    <w:rsid w:val="00C921AA"/>
    <w:rsid w:val="00C9246C"/>
    <w:rsid w:val="00C92C1F"/>
    <w:rsid w:val="00C9307F"/>
    <w:rsid w:val="00C93FD8"/>
    <w:rsid w:val="00C95338"/>
    <w:rsid w:val="00C957FC"/>
    <w:rsid w:val="00C96137"/>
    <w:rsid w:val="00C96A89"/>
    <w:rsid w:val="00C96DD0"/>
    <w:rsid w:val="00C97899"/>
    <w:rsid w:val="00CA03AE"/>
    <w:rsid w:val="00CA169A"/>
    <w:rsid w:val="00CA33C1"/>
    <w:rsid w:val="00CA3825"/>
    <w:rsid w:val="00CA5909"/>
    <w:rsid w:val="00CA6963"/>
    <w:rsid w:val="00CA6CBC"/>
    <w:rsid w:val="00CA6DDF"/>
    <w:rsid w:val="00CA7430"/>
    <w:rsid w:val="00CA7562"/>
    <w:rsid w:val="00CA79D5"/>
    <w:rsid w:val="00CA7D32"/>
    <w:rsid w:val="00CB0389"/>
    <w:rsid w:val="00CB1154"/>
    <w:rsid w:val="00CB19ED"/>
    <w:rsid w:val="00CB4243"/>
    <w:rsid w:val="00CB4D2F"/>
    <w:rsid w:val="00CB574C"/>
    <w:rsid w:val="00CB68BF"/>
    <w:rsid w:val="00CB736C"/>
    <w:rsid w:val="00CC0477"/>
    <w:rsid w:val="00CC0545"/>
    <w:rsid w:val="00CC0F54"/>
    <w:rsid w:val="00CC291A"/>
    <w:rsid w:val="00CC31CE"/>
    <w:rsid w:val="00CC3FFA"/>
    <w:rsid w:val="00CC4F2D"/>
    <w:rsid w:val="00CC56EF"/>
    <w:rsid w:val="00CC64AC"/>
    <w:rsid w:val="00CC72D1"/>
    <w:rsid w:val="00CD016B"/>
    <w:rsid w:val="00CD0673"/>
    <w:rsid w:val="00CD121D"/>
    <w:rsid w:val="00CD2900"/>
    <w:rsid w:val="00CD36A3"/>
    <w:rsid w:val="00CD3A1C"/>
    <w:rsid w:val="00CD5AE6"/>
    <w:rsid w:val="00CD79FD"/>
    <w:rsid w:val="00CE0839"/>
    <w:rsid w:val="00CE0E59"/>
    <w:rsid w:val="00CE3E79"/>
    <w:rsid w:val="00CE43BB"/>
    <w:rsid w:val="00CE4EFC"/>
    <w:rsid w:val="00CE546A"/>
    <w:rsid w:val="00CE5EEC"/>
    <w:rsid w:val="00CE64BD"/>
    <w:rsid w:val="00CE69B2"/>
    <w:rsid w:val="00CF0092"/>
    <w:rsid w:val="00CF0F11"/>
    <w:rsid w:val="00CF233D"/>
    <w:rsid w:val="00CF260D"/>
    <w:rsid w:val="00CF34CF"/>
    <w:rsid w:val="00CF35E6"/>
    <w:rsid w:val="00CF366C"/>
    <w:rsid w:val="00CF4DB9"/>
    <w:rsid w:val="00CF5A46"/>
    <w:rsid w:val="00CF77DB"/>
    <w:rsid w:val="00D0263F"/>
    <w:rsid w:val="00D033D9"/>
    <w:rsid w:val="00D03CFD"/>
    <w:rsid w:val="00D05BC9"/>
    <w:rsid w:val="00D071DE"/>
    <w:rsid w:val="00D07343"/>
    <w:rsid w:val="00D110AF"/>
    <w:rsid w:val="00D11364"/>
    <w:rsid w:val="00D1227F"/>
    <w:rsid w:val="00D12F71"/>
    <w:rsid w:val="00D15EE5"/>
    <w:rsid w:val="00D17869"/>
    <w:rsid w:val="00D20C8F"/>
    <w:rsid w:val="00D20FB0"/>
    <w:rsid w:val="00D215DA"/>
    <w:rsid w:val="00D24317"/>
    <w:rsid w:val="00D2471E"/>
    <w:rsid w:val="00D24B8D"/>
    <w:rsid w:val="00D26697"/>
    <w:rsid w:val="00D26F56"/>
    <w:rsid w:val="00D2746B"/>
    <w:rsid w:val="00D31091"/>
    <w:rsid w:val="00D31375"/>
    <w:rsid w:val="00D31B03"/>
    <w:rsid w:val="00D323DB"/>
    <w:rsid w:val="00D34695"/>
    <w:rsid w:val="00D35D51"/>
    <w:rsid w:val="00D37403"/>
    <w:rsid w:val="00D37C42"/>
    <w:rsid w:val="00D4085B"/>
    <w:rsid w:val="00D41F3B"/>
    <w:rsid w:val="00D43008"/>
    <w:rsid w:val="00D43FA5"/>
    <w:rsid w:val="00D440A4"/>
    <w:rsid w:val="00D44E3C"/>
    <w:rsid w:val="00D4505E"/>
    <w:rsid w:val="00D46818"/>
    <w:rsid w:val="00D47D05"/>
    <w:rsid w:val="00D5004D"/>
    <w:rsid w:val="00D50216"/>
    <w:rsid w:val="00D50425"/>
    <w:rsid w:val="00D506B1"/>
    <w:rsid w:val="00D51508"/>
    <w:rsid w:val="00D51789"/>
    <w:rsid w:val="00D52831"/>
    <w:rsid w:val="00D548B1"/>
    <w:rsid w:val="00D5565A"/>
    <w:rsid w:val="00D55789"/>
    <w:rsid w:val="00D5669E"/>
    <w:rsid w:val="00D576FE"/>
    <w:rsid w:val="00D57990"/>
    <w:rsid w:val="00D57C2A"/>
    <w:rsid w:val="00D60309"/>
    <w:rsid w:val="00D60B85"/>
    <w:rsid w:val="00D60BE5"/>
    <w:rsid w:val="00D60D0A"/>
    <w:rsid w:val="00D6180B"/>
    <w:rsid w:val="00D62185"/>
    <w:rsid w:val="00D63BCD"/>
    <w:rsid w:val="00D63EAA"/>
    <w:rsid w:val="00D64825"/>
    <w:rsid w:val="00D6487F"/>
    <w:rsid w:val="00D64D79"/>
    <w:rsid w:val="00D65289"/>
    <w:rsid w:val="00D6566C"/>
    <w:rsid w:val="00D70584"/>
    <w:rsid w:val="00D71BF6"/>
    <w:rsid w:val="00D73196"/>
    <w:rsid w:val="00D73E31"/>
    <w:rsid w:val="00D748EA"/>
    <w:rsid w:val="00D75500"/>
    <w:rsid w:val="00D757B2"/>
    <w:rsid w:val="00D76BB7"/>
    <w:rsid w:val="00D77037"/>
    <w:rsid w:val="00D7782F"/>
    <w:rsid w:val="00D82802"/>
    <w:rsid w:val="00D82882"/>
    <w:rsid w:val="00D82B02"/>
    <w:rsid w:val="00D833F9"/>
    <w:rsid w:val="00D8368A"/>
    <w:rsid w:val="00D838F8"/>
    <w:rsid w:val="00D85485"/>
    <w:rsid w:val="00D8550B"/>
    <w:rsid w:val="00D85E87"/>
    <w:rsid w:val="00D9020F"/>
    <w:rsid w:val="00D9039B"/>
    <w:rsid w:val="00D9323A"/>
    <w:rsid w:val="00D942C9"/>
    <w:rsid w:val="00D96FEE"/>
    <w:rsid w:val="00D97883"/>
    <w:rsid w:val="00DA0E7A"/>
    <w:rsid w:val="00DA1EED"/>
    <w:rsid w:val="00DA20E9"/>
    <w:rsid w:val="00DA24BC"/>
    <w:rsid w:val="00DA3005"/>
    <w:rsid w:val="00DA3A0D"/>
    <w:rsid w:val="00DA3A76"/>
    <w:rsid w:val="00DA3EB8"/>
    <w:rsid w:val="00DA6F44"/>
    <w:rsid w:val="00DB0F7A"/>
    <w:rsid w:val="00DB18D9"/>
    <w:rsid w:val="00DB29CD"/>
    <w:rsid w:val="00DB2E99"/>
    <w:rsid w:val="00DB30CF"/>
    <w:rsid w:val="00DB598E"/>
    <w:rsid w:val="00DB643D"/>
    <w:rsid w:val="00DB64E2"/>
    <w:rsid w:val="00DB677E"/>
    <w:rsid w:val="00DC003F"/>
    <w:rsid w:val="00DC0CE2"/>
    <w:rsid w:val="00DC1972"/>
    <w:rsid w:val="00DC239E"/>
    <w:rsid w:val="00DC2ADE"/>
    <w:rsid w:val="00DC2E5D"/>
    <w:rsid w:val="00DC4450"/>
    <w:rsid w:val="00DC6B9D"/>
    <w:rsid w:val="00DC7DB5"/>
    <w:rsid w:val="00DD021C"/>
    <w:rsid w:val="00DD0247"/>
    <w:rsid w:val="00DD4D06"/>
    <w:rsid w:val="00DD4F9C"/>
    <w:rsid w:val="00DD59B6"/>
    <w:rsid w:val="00DD5AB5"/>
    <w:rsid w:val="00DD5BF5"/>
    <w:rsid w:val="00DD718B"/>
    <w:rsid w:val="00DE042A"/>
    <w:rsid w:val="00DE0D14"/>
    <w:rsid w:val="00DE24C3"/>
    <w:rsid w:val="00DE39A6"/>
    <w:rsid w:val="00DE3F88"/>
    <w:rsid w:val="00DE408E"/>
    <w:rsid w:val="00DE6D4E"/>
    <w:rsid w:val="00DE703F"/>
    <w:rsid w:val="00DE728D"/>
    <w:rsid w:val="00DE79BC"/>
    <w:rsid w:val="00DE7D4F"/>
    <w:rsid w:val="00DF0DCD"/>
    <w:rsid w:val="00DF14C8"/>
    <w:rsid w:val="00DF30C7"/>
    <w:rsid w:val="00DF5014"/>
    <w:rsid w:val="00DF6028"/>
    <w:rsid w:val="00DF73D4"/>
    <w:rsid w:val="00E011BF"/>
    <w:rsid w:val="00E0161D"/>
    <w:rsid w:val="00E01D32"/>
    <w:rsid w:val="00E02A0D"/>
    <w:rsid w:val="00E02B92"/>
    <w:rsid w:val="00E03641"/>
    <w:rsid w:val="00E04DAF"/>
    <w:rsid w:val="00E05B18"/>
    <w:rsid w:val="00E05D07"/>
    <w:rsid w:val="00E05E78"/>
    <w:rsid w:val="00E06810"/>
    <w:rsid w:val="00E06A5D"/>
    <w:rsid w:val="00E0751C"/>
    <w:rsid w:val="00E07A3C"/>
    <w:rsid w:val="00E106CA"/>
    <w:rsid w:val="00E10D63"/>
    <w:rsid w:val="00E111E7"/>
    <w:rsid w:val="00E1311B"/>
    <w:rsid w:val="00E137A4"/>
    <w:rsid w:val="00E14ECD"/>
    <w:rsid w:val="00E14F65"/>
    <w:rsid w:val="00E2199B"/>
    <w:rsid w:val="00E22151"/>
    <w:rsid w:val="00E221A5"/>
    <w:rsid w:val="00E22B5F"/>
    <w:rsid w:val="00E27389"/>
    <w:rsid w:val="00E3098B"/>
    <w:rsid w:val="00E3173B"/>
    <w:rsid w:val="00E31E16"/>
    <w:rsid w:val="00E31F7E"/>
    <w:rsid w:val="00E32941"/>
    <w:rsid w:val="00E33BB7"/>
    <w:rsid w:val="00E34377"/>
    <w:rsid w:val="00E343D0"/>
    <w:rsid w:val="00E344ED"/>
    <w:rsid w:val="00E34CF8"/>
    <w:rsid w:val="00E373C6"/>
    <w:rsid w:val="00E37991"/>
    <w:rsid w:val="00E407BD"/>
    <w:rsid w:val="00E4100A"/>
    <w:rsid w:val="00E4160A"/>
    <w:rsid w:val="00E429C8"/>
    <w:rsid w:val="00E42DA4"/>
    <w:rsid w:val="00E444F3"/>
    <w:rsid w:val="00E45EA0"/>
    <w:rsid w:val="00E45EC8"/>
    <w:rsid w:val="00E464B3"/>
    <w:rsid w:val="00E4756A"/>
    <w:rsid w:val="00E47576"/>
    <w:rsid w:val="00E47711"/>
    <w:rsid w:val="00E47E68"/>
    <w:rsid w:val="00E50B3F"/>
    <w:rsid w:val="00E50BAD"/>
    <w:rsid w:val="00E522D6"/>
    <w:rsid w:val="00E52788"/>
    <w:rsid w:val="00E53C7D"/>
    <w:rsid w:val="00E53EA9"/>
    <w:rsid w:val="00E53F6E"/>
    <w:rsid w:val="00E544E9"/>
    <w:rsid w:val="00E60BD4"/>
    <w:rsid w:val="00E62A4E"/>
    <w:rsid w:val="00E63858"/>
    <w:rsid w:val="00E6461C"/>
    <w:rsid w:val="00E65AA3"/>
    <w:rsid w:val="00E6603C"/>
    <w:rsid w:val="00E66758"/>
    <w:rsid w:val="00E6724C"/>
    <w:rsid w:val="00E67A95"/>
    <w:rsid w:val="00E70F16"/>
    <w:rsid w:val="00E7155B"/>
    <w:rsid w:val="00E71571"/>
    <w:rsid w:val="00E71E6A"/>
    <w:rsid w:val="00E7200D"/>
    <w:rsid w:val="00E722CE"/>
    <w:rsid w:val="00E7288C"/>
    <w:rsid w:val="00E72C04"/>
    <w:rsid w:val="00E73243"/>
    <w:rsid w:val="00E73D4A"/>
    <w:rsid w:val="00E744EE"/>
    <w:rsid w:val="00E74C0D"/>
    <w:rsid w:val="00E754A1"/>
    <w:rsid w:val="00E75E9D"/>
    <w:rsid w:val="00E76711"/>
    <w:rsid w:val="00E77715"/>
    <w:rsid w:val="00E80332"/>
    <w:rsid w:val="00E81F92"/>
    <w:rsid w:val="00E821EC"/>
    <w:rsid w:val="00E8268D"/>
    <w:rsid w:val="00E8400E"/>
    <w:rsid w:val="00E85086"/>
    <w:rsid w:val="00E853BB"/>
    <w:rsid w:val="00E90038"/>
    <w:rsid w:val="00E90BAE"/>
    <w:rsid w:val="00E90EF9"/>
    <w:rsid w:val="00E93B22"/>
    <w:rsid w:val="00E946DD"/>
    <w:rsid w:val="00E95F3E"/>
    <w:rsid w:val="00E9622E"/>
    <w:rsid w:val="00E962BD"/>
    <w:rsid w:val="00E976EA"/>
    <w:rsid w:val="00EA0856"/>
    <w:rsid w:val="00EA2931"/>
    <w:rsid w:val="00EA2CF6"/>
    <w:rsid w:val="00EA3303"/>
    <w:rsid w:val="00EA3BF4"/>
    <w:rsid w:val="00EA547E"/>
    <w:rsid w:val="00EA57E3"/>
    <w:rsid w:val="00EA57F2"/>
    <w:rsid w:val="00EA61A4"/>
    <w:rsid w:val="00EA62F1"/>
    <w:rsid w:val="00EA63E4"/>
    <w:rsid w:val="00EB057A"/>
    <w:rsid w:val="00EB1687"/>
    <w:rsid w:val="00EB2333"/>
    <w:rsid w:val="00EB2F2F"/>
    <w:rsid w:val="00EB3CE8"/>
    <w:rsid w:val="00EB7D15"/>
    <w:rsid w:val="00EC1093"/>
    <w:rsid w:val="00EC1410"/>
    <w:rsid w:val="00EC2C0B"/>
    <w:rsid w:val="00EC4642"/>
    <w:rsid w:val="00EC5140"/>
    <w:rsid w:val="00EC54D0"/>
    <w:rsid w:val="00EC5956"/>
    <w:rsid w:val="00EC5998"/>
    <w:rsid w:val="00EC59B1"/>
    <w:rsid w:val="00EC686F"/>
    <w:rsid w:val="00EC6C23"/>
    <w:rsid w:val="00EC6C99"/>
    <w:rsid w:val="00EC7C0C"/>
    <w:rsid w:val="00ED019E"/>
    <w:rsid w:val="00ED2667"/>
    <w:rsid w:val="00ED3187"/>
    <w:rsid w:val="00ED3DF3"/>
    <w:rsid w:val="00ED580A"/>
    <w:rsid w:val="00ED5B02"/>
    <w:rsid w:val="00ED6380"/>
    <w:rsid w:val="00ED71F7"/>
    <w:rsid w:val="00EE047F"/>
    <w:rsid w:val="00EE0CDF"/>
    <w:rsid w:val="00EE1108"/>
    <w:rsid w:val="00EE1363"/>
    <w:rsid w:val="00EE190C"/>
    <w:rsid w:val="00EE446E"/>
    <w:rsid w:val="00EE59C5"/>
    <w:rsid w:val="00EE6542"/>
    <w:rsid w:val="00EE7126"/>
    <w:rsid w:val="00EE72CC"/>
    <w:rsid w:val="00EF04BC"/>
    <w:rsid w:val="00EF0906"/>
    <w:rsid w:val="00EF10E9"/>
    <w:rsid w:val="00EF19B3"/>
    <w:rsid w:val="00EF2113"/>
    <w:rsid w:val="00EF22F8"/>
    <w:rsid w:val="00EF2940"/>
    <w:rsid w:val="00EF2A73"/>
    <w:rsid w:val="00EF2B09"/>
    <w:rsid w:val="00EF33D4"/>
    <w:rsid w:val="00EF3FC8"/>
    <w:rsid w:val="00EF56E1"/>
    <w:rsid w:val="00EF57F2"/>
    <w:rsid w:val="00EF5D67"/>
    <w:rsid w:val="00EF6118"/>
    <w:rsid w:val="00EF6393"/>
    <w:rsid w:val="00EF774D"/>
    <w:rsid w:val="00EF7867"/>
    <w:rsid w:val="00F0052D"/>
    <w:rsid w:val="00F00DF3"/>
    <w:rsid w:val="00F025A1"/>
    <w:rsid w:val="00F03695"/>
    <w:rsid w:val="00F04A97"/>
    <w:rsid w:val="00F11715"/>
    <w:rsid w:val="00F122C4"/>
    <w:rsid w:val="00F1262A"/>
    <w:rsid w:val="00F12D6F"/>
    <w:rsid w:val="00F134F8"/>
    <w:rsid w:val="00F13DA8"/>
    <w:rsid w:val="00F161BB"/>
    <w:rsid w:val="00F16BA1"/>
    <w:rsid w:val="00F16EA7"/>
    <w:rsid w:val="00F1710C"/>
    <w:rsid w:val="00F2026F"/>
    <w:rsid w:val="00F20712"/>
    <w:rsid w:val="00F20A82"/>
    <w:rsid w:val="00F2158F"/>
    <w:rsid w:val="00F21F88"/>
    <w:rsid w:val="00F2252F"/>
    <w:rsid w:val="00F24536"/>
    <w:rsid w:val="00F2457F"/>
    <w:rsid w:val="00F249E2"/>
    <w:rsid w:val="00F24CFD"/>
    <w:rsid w:val="00F25F4F"/>
    <w:rsid w:val="00F262A2"/>
    <w:rsid w:val="00F26399"/>
    <w:rsid w:val="00F26FC1"/>
    <w:rsid w:val="00F27805"/>
    <w:rsid w:val="00F27B85"/>
    <w:rsid w:val="00F27BB3"/>
    <w:rsid w:val="00F27EF4"/>
    <w:rsid w:val="00F30293"/>
    <w:rsid w:val="00F30296"/>
    <w:rsid w:val="00F3137A"/>
    <w:rsid w:val="00F323DF"/>
    <w:rsid w:val="00F32EDF"/>
    <w:rsid w:val="00F33174"/>
    <w:rsid w:val="00F33350"/>
    <w:rsid w:val="00F33E20"/>
    <w:rsid w:val="00F348DE"/>
    <w:rsid w:val="00F34EA9"/>
    <w:rsid w:val="00F35660"/>
    <w:rsid w:val="00F356F1"/>
    <w:rsid w:val="00F3578E"/>
    <w:rsid w:val="00F369F7"/>
    <w:rsid w:val="00F36D82"/>
    <w:rsid w:val="00F40386"/>
    <w:rsid w:val="00F42F6D"/>
    <w:rsid w:val="00F4411E"/>
    <w:rsid w:val="00F478A4"/>
    <w:rsid w:val="00F50B89"/>
    <w:rsid w:val="00F53F6A"/>
    <w:rsid w:val="00F562D9"/>
    <w:rsid w:val="00F56449"/>
    <w:rsid w:val="00F5788A"/>
    <w:rsid w:val="00F57C68"/>
    <w:rsid w:val="00F60E74"/>
    <w:rsid w:val="00F612DC"/>
    <w:rsid w:val="00F6169E"/>
    <w:rsid w:val="00F62F67"/>
    <w:rsid w:val="00F635BC"/>
    <w:rsid w:val="00F63898"/>
    <w:rsid w:val="00F6469A"/>
    <w:rsid w:val="00F666F1"/>
    <w:rsid w:val="00F67C8E"/>
    <w:rsid w:val="00F707A7"/>
    <w:rsid w:val="00F70CC3"/>
    <w:rsid w:val="00F717B3"/>
    <w:rsid w:val="00F7318D"/>
    <w:rsid w:val="00F7351D"/>
    <w:rsid w:val="00F74766"/>
    <w:rsid w:val="00F74E22"/>
    <w:rsid w:val="00F7556A"/>
    <w:rsid w:val="00F75C54"/>
    <w:rsid w:val="00F75D75"/>
    <w:rsid w:val="00F77B6E"/>
    <w:rsid w:val="00F77F6C"/>
    <w:rsid w:val="00F8004E"/>
    <w:rsid w:val="00F8040E"/>
    <w:rsid w:val="00F81609"/>
    <w:rsid w:val="00F8190E"/>
    <w:rsid w:val="00F83581"/>
    <w:rsid w:val="00F86455"/>
    <w:rsid w:val="00F871C7"/>
    <w:rsid w:val="00F87EB7"/>
    <w:rsid w:val="00F87EB9"/>
    <w:rsid w:val="00F92558"/>
    <w:rsid w:val="00F92CAB"/>
    <w:rsid w:val="00F92DAE"/>
    <w:rsid w:val="00F93ADD"/>
    <w:rsid w:val="00F94ABC"/>
    <w:rsid w:val="00F94DE7"/>
    <w:rsid w:val="00F94E2E"/>
    <w:rsid w:val="00F9645C"/>
    <w:rsid w:val="00F96E5B"/>
    <w:rsid w:val="00F96EA7"/>
    <w:rsid w:val="00F97DA1"/>
    <w:rsid w:val="00FA0029"/>
    <w:rsid w:val="00FA03AE"/>
    <w:rsid w:val="00FA12AC"/>
    <w:rsid w:val="00FA14E0"/>
    <w:rsid w:val="00FA4755"/>
    <w:rsid w:val="00FA52C2"/>
    <w:rsid w:val="00FA5769"/>
    <w:rsid w:val="00FA62F1"/>
    <w:rsid w:val="00FA71FD"/>
    <w:rsid w:val="00FA7A16"/>
    <w:rsid w:val="00FA7F86"/>
    <w:rsid w:val="00FB0BB5"/>
    <w:rsid w:val="00FB21D6"/>
    <w:rsid w:val="00FB4962"/>
    <w:rsid w:val="00FB49A1"/>
    <w:rsid w:val="00FB5546"/>
    <w:rsid w:val="00FB64C5"/>
    <w:rsid w:val="00FB6711"/>
    <w:rsid w:val="00FB6C38"/>
    <w:rsid w:val="00FB6E7C"/>
    <w:rsid w:val="00FB7006"/>
    <w:rsid w:val="00FB7020"/>
    <w:rsid w:val="00FC1176"/>
    <w:rsid w:val="00FC2757"/>
    <w:rsid w:val="00FC2EA2"/>
    <w:rsid w:val="00FC37E4"/>
    <w:rsid w:val="00FC3D02"/>
    <w:rsid w:val="00FC46CA"/>
    <w:rsid w:val="00FC476F"/>
    <w:rsid w:val="00FC4C09"/>
    <w:rsid w:val="00FC5429"/>
    <w:rsid w:val="00FC77D7"/>
    <w:rsid w:val="00FD404E"/>
    <w:rsid w:val="00FD4BE0"/>
    <w:rsid w:val="00FD5228"/>
    <w:rsid w:val="00FD56E8"/>
    <w:rsid w:val="00FD5E38"/>
    <w:rsid w:val="00FD611E"/>
    <w:rsid w:val="00FD7D2E"/>
    <w:rsid w:val="00FD7E84"/>
    <w:rsid w:val="00FE0886"/>
    <w:rsid w:val="00FE1113"/>
    <w:rsid w:val="00FE252C"/>
    <w:rsid w:val="00FE2C2A"/>
    <w:rsid w:val="00FE2F87"/>
    <w:rsid w:val="00FE4493"/>
    <w:rsid w:val="00FE4B48"/>
    <w:rsid w:val="00FE4BEC"/>
    <w:rsid w:val="00FE51E5"/>
    <w:rsid w:val="00FE59A2"/>
    <w:rsid w:val="00FE6116"/>
    <w:rsid w:val="00FE7436"/>
    <w:rsid w:val="00FE7D75"/>
    <w:rsid w:val="00FF10D1"/>
    <w:rsid w:val="00FF2693"/>
    <w:rsid w:val="00FF2956"/>
    <w:rsid w:val="00FF4109"/>
    <w:rsid w:val="00FF42D2"/>
    <w:rsid w:val="00FF43F3"/>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FBAB"/>
  <w15:docId w15:val="{21FA33FA-B799-48BF-B81A-F9E0C9BC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23"/>
  </w:style>
  <w:style w:type="paragraph" w:styleId="Heading1">
    <w:name w:val="heading 1"/>
    <w:basedOn w:val="NoSpacing"/>
    <w:next w:val="NoSpacing"/>
    <w:link w:val="Heading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Heading2">
    <w:name w:val="heading 2"/>
    <w:next w:val="NoSpacing"/>
    <w:link w:val="Heading2Char"/>
    <w:autoRedefine/>
    <w:uiPriority w:val="9"/>
    <w:unhideWhenUsed/>
    <w:qFormat/>
    <w:rsid w:val="001E1A57"/>
    <w:pPr>
      <w:numPr>
        <w:numId w:val="9"/>
      </w:numPr>
      <w:spacing w:after="0" w:line="240" w:lineRule="auto"/>
      <w:outlineLvl w:val="1"/>
    </w:pPr>
    <w:rPr>
      <w:rFonts w:asciiTheme="majorHAnsi" w:eastAsiaTheme="majorEastAsia" w:hAnsiTheme="majorHAnsi" w:cstheme="majorBidi"/>
      <w:b/>
      <w:bCs/>
      <w:u w:val="single"/>
    </w:rPr>
  </w:style>
  <w:style w:type="paragraph" w:styleId="Heading3">
    <w:name w:val="heading 3"/>
    <w:basedOn w:val="NoSpacing"/>
    <w:next w:val="Normal"/>
    <w:link w:val="Heading3Char"/>
    <w:uiPriority w:val="9"/>
    <w:unhideWhenUsed/>
    <w:qFormat/>
    <w:rsid w:val="00D24317"/>
    <w:pPr>
      <w:outlineLvl w:val="2"/>
    </w:pPr>
    <w:rPr>
      <w:b/>
    </w:rPr>
  </w:style>
  <w:style w:type="paragraph" w:styleId="Heading4">
    <w:name w:val="heading 4"/>
    <w:basedOn w:val="NoSpacing"/>
    <w:next w:val="Normal"/>
    <w:link w:val="Heading4Char"/>
    <w:uiPriority w:val="9"/>
    <w:unhideWhenUsed/>
    <w:qFormat/>
    <w:rsid w:val="00CF260D"/>
    <w:pPr>
      <w:numPr>
        <w:ilvl w:val="2"/>
        <w:numId w:val="3"/>
      </w:numPr>
      <w:ind w:left="0" w:firstLine="94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A37AEB"/>
    <w:pPr>
      <w:spacing w:after="0" w:line="240" w:lineRule="auto"/>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4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E1A57"/>
    <w:rPr>
      <w:rFonts w:asciiTheme="majorHAnsi" w:eastAsiaTheme="majorEastAsia" w:hAnsiTheme="majorHAnsi" w:cstheme="majorBidi"/>
      <w:b/>
      <w:bCs/>
      <w:u w:val="single"/>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uiPriority w:val="34"/>
    <w:qFormat/>
    <w:rsid w:val="009C4FD6"/>
    <w:pPr>
      <w:ind w:left="720"/>
      <w:contextualSpacing/>
    </w:pPr>
  </w:style>
  <w:style w:type="paragraph" w:styleId="FootnoteText">
    <w:name w:val="footnote text"/>
    <w:basedOn w:val="NoSpacing"/>
    <w:link w:val="FootnoteTextChar"/>
    <w:uiPriority w:val="99"/>
    <w:unhideWhenUsed/>
    <w:rsid w:val="00A26C23"/>
    <w:rPr>
      <w:sz w:val="20"/>
      <w:szCs w:val="20"/>
    </w:rPr>
  </w:style>
  <w:style w:type="character" w:customStyle="1" w:styleId="FootnoteTextChar">
    <w:name w:val="Footnote Text Char"/>
    <w:basedOn w:val="DefaultParagraphFont"/>
    <w:link w:val="FootnoteText"/>
    <w:uiPriority w:val="99"/>
    <w:qFormat/>
    <w:rsid w:val="00A26C23"/>
    <w:rPr>
      <w:sz w:val="20"/>
      <w:szCs w:val="20"/>
    </w:rPr>
  </w:style>
  <w:style w:type="character" w:styleId="CommentReference">
    <w:name w:val="annotation reference"/>
    <w:basedOn w:val="DefaultParagraphFont"/>
    <w:uiPriority w:val="99"/>
    <w:unhideWhenUsed/>
    <w:rsid w:val="00CC291A"/>
    <w:rPr>
      <w:sz w:val="16"/>
      <w:szCs w:val="16"/>
    </w:rPr>
  </w:style>
  <w:style w:type="paragraph" w:styleId="CommentText">
    <w:name w:val="annotation text"/>
    <w:basedOn w:val="Normal"/>
    <w:link w:val="CommentTextChar"/>
    <w:uiPriority w:val="99"/>
    <w:unhideWhenUsed/>
    <w:rsid w:val="00CC291A"/>
    <w:pPr>
      <w:spacing w:line="240" w:lineRule="auto"/>
    </w:pPr>
    <w:rPr>
      <w:sz w:val="20"/>
      <w:szCs w:val="20"/>
    </w:rPr>
  </w:style>
  <w:style w:type="character" w:customStyle="1" w:styleId="CommentTextChar">
    <w:name w:val="Comment Text Char"/>
    <w:basedOn w:val="DefaultParagraphFont"/>
    <w:link w:val="CommentText"/>
    <w:uiPriority w:val="99"/>
    <w:rsid w:val="00CC291A"/>
    <w:rPr>
      <w:sz w:val="20"/>
      <w:szCs w:val="20"/>
    </w:rPr>
  </w:style>
  <w:style w:type="paragraph" w:styleId="CommentSubject">
    <w:name w:val="annotation subject"/>
    <w:basedOn w:val="CommentText"/>
    <w:next w:val="CommentText"/>
    <w:link w:val="CommentSubjectChar"/>
    <w:uiPriority w:val="99"/>
    <w:semiHidden/>
    <w:unhideWhenUsed/>
    <w:rsid w:val="00CC291A"/>
    <w:rPr>
      <w:b/>
      <w:bCs/>
    </w:rPr>
  </w:style>
  <w:style w:type="character" w:customStyle="1" w:styleId="CommentSubjectChar">
    <w:name w:val="Comment Subject Char"/>
    <w:basedOn w:val="CommentTextChar"/>
    <w:link w:val="CommentSubject"/>
    <w:uiPriority w:val="99"/>
    <w:semiHidden/>
    <w:rsid w:val="00CC291A"/>
    <w:rPr>
      <w:b/>
      <w:bCs/>
      <w:sz w:val="20"/>
      <w:szCs w:val="20"/>
    </w:rPr>
  </w:style>
  <w:style w:type="paragraph" w:customStyle="1" w:styleId="Char1">
    <w:name w:val="Char1"/>
    <w:basedOn w:val="Normal"/>
    <w:rsid w:val="00901473"/>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617D04"/>
    <w:rPr>
      <w:color w:val="0000FF" w:themeColor="hyperlink"/>
      <w:u w:val="single"/>
    </w:rPr>
  </w:style>
  <w:style w:type="table" w:styleId="LightShading-Accent1">
    <w:name w:val="Light Shading Accent 1"/>
    <w:basedOn w:val="TableNorma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B4F90"/>
    <w:rPr>
      <w:color w:val="800080" w:themeColor="followedHyperlink"/>
      <w:u w:val="single"/>
    </w:rPr>
  </w:style>
  <w:style w:type="character" w:styleId="FootnoteReference">
    <w:name w:val="footnote reference"/>
    <w:basedOn w:val="DefaultParagraphFont"/>
    <w:uiPriority w:val="99"/>
    <w:semiHidden/>
    <w:unhideWhenUsed/>
    <w:rsid w:val="00F262A2"/>
    <w:rPr>
      <w:vertAlign w:val="superscript"/>
    </w:rPr>
  </w:style>
  <w:style w:type="character" w:styleId="Emphasis">
    <w:name w:val="Emphasis"/>
    <w:uiPriority w:val="20"/>
    <w:qFormat/>
    <w:rsid w:val="000F0ABF"/>
    <w:rPr>
      <w:b/>
      <w:u w:val="single"/>
    </w:rPr>
  </w:style>
  <w:style w:type="character" w:styleId="SubtleEmphasis">
    <w:name w:val="Subtle Emphasis"/>
    <w:uiPriority w:val="19"/>
    <w:qFormat/>
    <w:rsid w:val="000F0ABF"/>
    <w:rPr>
      <w:b/>
    </w:rPr>
  </w:style>
  <w:style w:type="character" w:customStyle="1" w:styleId="Heading3Char">
    <w:name w:val="Heading 3 Char"/>
    <w:basedOn w:val="DefaultParagraphFont"/>
    <w:link w:val="Heading3"/>
    <w:uiPriority w:val="9"/>
    <w:rsid w:val="00D24317"/>
    <w:rPr>
      <w:b/>
    </w:rPr>
  </w:style>
  <w:style w:type="character" w:customStyle="1" w:styleId="Heading4Char">
    <w:name w:val="Heading 4 Char"/>
    <w:basedOn w:val="DefaultParagraphFont"/>
    <w:link w:val="Heading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sion">
    <w:name w:val="Revision"/>
    <w:hidden/>
    <w:uiPriority w:val="99"/>
    <w:semiHidden/>
    <w:rsid w:val="0009058C"/>
    <w:pPr>
      <w:spacing w:after="0" w:line="240" w:lineRule="auto"/>
    </w:pPr>
  </w:style>
  <w:style w:type="character" w:customStyle="1" w:styleId="apple-converted-space">
    <w:name w:val="apple-converted-space"/>
    <w:basedOn w:val="DefaultParagraphFont"/>
    <w:rsid w:val="009F3F80"/>
  </w:style>
  <w:style w:type="character" w:styleId="Strong">
    <w:name w:val="Strong"/>
    <w:basedOn w:val="DefaultParagraphFont"/>
    <w:uiPriority w:val="22"/>
    <w:qFormat/>
    <w:rsid w:val="009F3F80"/>
    <w:rPr>
      <w:b/>
      <w:bCs/>
    </w:rPr>
  </w:style>
  <w:style w:type="character" w:customStyle="1" w:styleId="shorttext">
    <w:name w:val="short_text"/>
    <w:basedOn w:val="DefaultParagraphFont"/>
    <w:rsid w:val="00EC6C99"/>
  </w:style>
  <w:style w:type="paragraph" w:styleId="EndnoteText">
    <w:name w:val="endnote text"/>
    <w:basedOn w:val="Normal"/>
    <w:link w:val="EndnoteTextChar"/>
    <w:uiPriority w:val="99"/>
    <w:semiHidden/>
    <w:unhideWhenUsed/>
    <w:rsid w:val="00EE047F"/>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EE047F"/>
    <w:rPr>
      <w:rFonts w:ascii="Calibri" w:hAnsi="Calibri" w:cs="Calibri"/>
      <w:sz w:val="20"/>
      <w:szCs w:val="20"/>
    </w:rPr>
  </w:style>
  <w:style w:type="character" w:styleId="EndnoteReference">
    <w:name w:val="endnote reference"/>
    <w:basedOn w:val="DefaultParagraphFont"/>
    <w:uiPriority w:val="99"/>
    <w:semiHidden/>
    <w:unhideWhenUsed/>
    <w:rsid w:val="00EE047F"/>
    <w:rPr>
      <w:vertAlign w:val="superscript"/>
    </w:rPr>
  </w:style>
  <w:style w:type="paragraph" w:styleId="NormalWeb">
    <w:name w:val="Normal (Web)"/>
    <w:basedOn w:val="Normal"/>
    <w:uiPriority w:val="99"/>
    <w:unhideWhenUsed/>
    <w:rsid w:val="00166CBE"/>
    <w:pPr>
      <w:spacing w:after="0" w:line="240" w:lineRule="auto"/>
    </w:pPr>
    <w:rPr>
      <w:rFonts w:ascii="Times New Roman" w:hAnsi="Times New Roman" w:cs="Times New Roman"/>
      <w:sz w:val="24"/>
      <w:szCs w:val="24"/>
      <w:lang w:val="da-DK" w:eastAsia="da-DK"/>
    </w:rPr>
  </w:style>
  <w:style w:type="paragraph" w:customStyle="1" w:styleId="Pa3">
    <w:name w:val="Pa3"/>
    <w:basedOn w:val="Default"/>
    <w:next w:val="Default"/>
    <w:uiPriority w:val="99"/>
    <w:rsid w:val="00C10C5A"/>
    <w:pPr>
      <w:spacing w:line="181" w:lineRule="atLeast"/>
    </w:pPr>
    <w:rPr>
      <w:rFonts w:ascii="Lato" w:hAnsi="Lato" w:cstheme="minorBidi"/>
      <w:color w:val="auto"/>
      <w:lang w:val="da-DK"/>
    </w:rPr>
  </w:style>
  <w:style w:type="paragraph" w:styleId="HTMLPreformatted">
    <w:name w:val="HTML Preformatted"/>
    <w:basedOn w:val="Normal"/>
    <w:link w:val="HTMLPreformattedChar"/>
    <w:uiPriority w:val="99"/>
    <w:semiHidden/>
    <w:unhideWhenUsed/>
    <w:rsid w:val="00403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a-DK" w:eastAsia="da-DK"/>
    </w:rPr>
  </w:style>
  <w:style w:type="character" w:customStyle="1" w:styleId="HTMLPreformattedChar">
    <w:name w:val="HTML Preformatted Char"/>
    <w:basedOn w:val="DefaultParagraphFont"/>
    <w:link w:val="HTMLPreformatted"/>
    <w:uiPriority w:val="99"/>
    <w:semiHidden/>
    <w:rsid w:val="00403B6A"/>
    <w:rPr>
      <w:rFonts w:ascii="Courier New" w:eastAsia="Times New Roman" w:hAnsi="Courier New" w:cs="Courier New"/>
      <w:sz w:val="20"/>
      <w:szCs w:val="20"/>
      <w:lang w:val="da-DK" w:eastAsia="da-DK"/>
    </w:rPr>
  </w:style>
  <w:style w:type="character" w:customStyle="1" w:styleId="y2iqfc">
    <w:name w:val="y2iqfc"/>
    <w:basedOn w:val="DefaultParagraphFont"/>
    <w:rsid w:val="0040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69231879">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87123511">
      <w:bodyDiv w:val="1"/>
      <w:marLeft w:val="0"/>
      <w:marRight w:val="0"/>
      <w:marTop w:val="0"/>
      <w:marBottom w:val="0"/>
      <w:divBdr>
        <w:top w:val="none" w:sz="0" w:space="0" w:color="auto"/>
        <w:left w:val="none" w:sz="0" w:space="0" w:color="auto"/>
        <w:bottom w:val="none" w:sz="0" w:space="0" w:color="auto"/>
        <w:right w:val="none" w:sz="0" w:space="0" w:color="auto"/>
      </w:divBdr>
    </w:div>
    <w:div w:id="89933211">
      <w:bodyDiv w:val="1"/>
      <w:marLeft w:val="0"/>
      <w:marRight w:val="0"/>
      <w:marTop w:val="0"/>
      <w:marBottom w:val="0"/>
      <w:divBdr>
        <w:top w:val="none" w:sz="0" w:space="0" w:color="auto"/>
        <w:left w:val="none" w:sz="0" w:space="0" w:color="auto"/>
        <w:bottom w:val="none" w:sz="0" w:space="0" w:color="auto"/>
        <w:right w:val="none" w:sz="0" w:space="0" w:color="auto"/>
      </w:divBdr>
    </w:div>
    <w:div w:id="91901470">
      <w:bodyDiv w:val="1"/>
      <w:marLeft w:val="0"/>
      <w:marRight w:val="0"/>
      <w:marTop w:val="0"/>
      <w:marBottom w:val="0"/>
      <w:divBdr>
        <w:top w:val="none" w:sz="0" w:space="0" w:color="auto"/>
        <w:left w:val="none" w:sz="0" w:space="0" w:color="auto"/>
        <w:bottom w:val="none" w:sz="0" w:space="0" w:color="auto"/>
        <w:right w:val="none" w:sz="0" w:space="0" w:color="auto"/>
      </w:divBdr>
    </w:div>
    <w:div w:id="113183096">
      <w:bodyDiv w:val="1"/>
      <w:marLeft w:val="0"/>
      <w:marRight w:val="0"/>
      <w:marTop w:val="0"/>
      <w:marBottom w:val="0"/>
      <w:divBdr>
        <w:top w:val="none" w:sz="0" w:space="0" w:color="auto"/>
        <w:left w:val="none" w:sz="0" w:space="0" w:color="auto"/>
        <w:bottom w:val="none" w:sz="0" w:space="0" w:color="auto"/>
        <w:right w:val="none" w:sz="0" w:space="0" w:color="auto"/>
      </w:divBdr>
    </w:div>
    <w:div w:id="114326168">
      <w:bodyDiv w:val="1"/>
      <w:marLeft w:val="0"/>
      <w:marRight w:val="0"/>
      <w:marTop w:val="0"/>
      <w:marBottom w:val="0"/>
      <w:divBdr>
        <w:top w:val="none" w:sz="0" w:space="0" w:color="auto"/>
        <w:left w:val="none" w:sz="0" w:space="0" w:color="auto"/>
        <w:bottom w:val="none" w:sz="0" w:space="0" w:color="auto"/>
        <w:right w:val="none" w:sz="0" w:space="0" w:color="auto"/>
      </w:divBdr>
    </w:div>
    <w:div w:id="125128680">
      <w:bodyDiv w:val="1"/>
      <w:marLeft w:val="0"/>
      <w:marRight w:val="0"/>
      <w:marTop w:val="0"/>
      <w:marBottom w:val="0"/>
      <w:divBdr>
        <w:top w:val="none" w:sz="0" w:space="0" w:color="auto"/>
        <w:left w:val="none" w:sz="0" w:space="0" w:color="auto"/>
        <w:bottom w:val="none" w:sz="0" w:space="0" w:color="auto"/>
        <w:right w:val="none" w:sz="0" w:space="0" w:color="auto"/>
      </w:divBdr>
    </w:div>
    <w:div w:id="131365614">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183593386">
      <w:bodyDiv w:val="1"/>
      <w:marLeft w:val="0"/>
      <w:marRight w:val="0"/>
      <w:marTop w:val="0"/>
      <w:marBottom w:val="0"/>
      <w:divBdr>
        <w:top w:val="none" w:sz="0" w:space="0" w:color="auto"/>
        <w:left w:val="none" w:sz="0" w:space="0" w:color="auto"/>
        <w:bottom w:val="none" w:sz="0" w:space="0" w:color="auto"/>
        <w:right w:val="none" w:sz="0" w:space="0" w:color="auto"/>
      </w:divBdr>
    </w:div>
    <w:div w:id="189530481">
      <w:bodyDiv w:val="1"/>
      <w:marLeft w:val="0"/>
      <w:marRight w:val="0"/>
      <w:marTop w:val="0"/>
      <w:marBottom w:val="0"/>
      <w:divBdr>
        <w:top w:val="none" w:sz="0" w:space="0" w:color="auto"/>
        <w:left w:val="none" w:sz="0" w:space="0" w:color="auto"/>
        <w:bottom w:val="none" w:sz="0" w:space="0" w:color="auto"/>
        <w:right w:val="none" w:sz="0" w:space="0" w:color="auto"/>
      </w:divBdr>
    </w:div>
    <w:div w:id="210851495">
      <w:bodyDiv w:val="1"/>
      <w:marLeft w:val="0"/>
      <w:marRight w:val="0"/>
      <w:marTop w:val="0"/>
      <w:marBottom w:val="0"/>
      <w:divBdr>
        <w:top w:val="none" w:sz="0" w:space="0" w:color="auto"/>
        <w:left w:val="none" w:sz="0" w:space="0" w:color="auto"/>
        <w:bottom w:val="none" w:sz="0" w:space="0" w:color="auto"/>
        <w:right w:val="none" w:sz="0" w:space="0" w:color="auto"/>
      </w:divBdr>
    </w:div>
    <w:div w:id="214856055">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232395107">
      <w:bodyDiv w:val="1"/>
      <w:marLeft w:val="0"/>
      <w:marRight w:val="0"/>
      <w:marTop w:val="0"/>
      <w:marBottom w:val="0"/>
      <w:divBdr>
        <w:top w:val="none" w:sz="0" w:space="0" w:color="auto"/>
        <w:left w:val="none" w:sz="0" w:space="0" w:color="auto"/>
        <w:bottom w:val="none" w:sz="0" w:space="0" w:color="auto"/>
        <w:right w:val="none" w:sz="0" w:space="0" w:color="auto"/>
      </w:divBdr>
    </w:div>
    <w:div w:id="269431764">
      <w:bodyDiv w:val="1"/>
      <w:marLeft w:val="0"/>
      <w:marRight w:val="0"/>
      <w:marTop w:val="0"/>
      <w:marBottom w:val="0"/>
      <w:divBdr>
        <w:top w:val="none" w:sz="0" w:space="0" w:color="auto"/>
        <w:left w:val="none" w:sz="0" w:space="0" w:color="auto"/>
        <w:bottom w:val="none" w:sz="0" w:space="0" w:color="auto"/>
        <w:right w:val="none" w:sz="0" w:space="0" w:color="auto"/>
      </w:divBdr>
    </w:div>
    <w:div w:id="296840567">
      <w:bodyDiv w:val="1"/>
      <w:marLeft w:val="0"/>
      <w:marRight w:val="0"/>
      <w:marTop w:val="0"/>
      <w:marBottom w:val="0"/>
      <w:divBdr>
        <w:top w:val="none" w:sz="0" w:space="0" w:color="auto"/>
        <w:left w:val="none" w:sz="0" w:space="0" w:color="auto"/>
        <w:bottom w:val="none" w:sz="0" w:space="0" w:color="auto"/>
        <w:right w:val="none" w:sz="0" w:space="0" w:color="auto"/>
      </w:divBdr>
    </w:div>
    <w:div w:id="314069423">
      <w:bodyDiv w:val="1"/>
      <w:marLeft w:val="0"/>
      <w:marRight w:val="0"/>
      <w:marTop w:val="0"/>
      <w:marBottom w:val="0"/>
      <w:divBdr>
        <w:top w:val="none" w:sz="0" w:space="0" w:color="auto"/>
        <w:left w:val="none" w:sz="0" w:space="0" w:color="auto"/>
        <w:bottom w:val="none" w:sz="0" w:space="0" w:color="auto"/>
        <w:right w:val="none" w:sz="0" w:space="0" w:color="auto"/>
      </w:divBdr>
    </w:div>
    <w:div w:id="328216068">
      <w:bodyDiv w:val="1"/>
      <w:marLeft w:val="0"/>
      <w:marRight w:val="0"/>
      <w:marTop w:val="0"/>
      <w:marBottom w:val="0"/>
      <w:divBdr>
        <w:top w:val="none" w:sz="0" w:space="0" w:color="auto"/>
        <w:left w:val="none" w:sz="0" w:space="0" w:color="auto"/>
        <w:bottom w:val="none" w:sz="0" w:space="0" w:color="auto"/>
        <w:right w:val="none" w:sz="0" w:space="0" w:color="auto"/>
      </w:divBdr>
    </w:div>
    <w:div w:id="333382272">
      <w:bodyDiv w:val="1"/>
      <w:marLeft w:val="0"/>
      <w:marRight w:val="0"/>
      <w:marTop w:val="0"/>
      <w:marBottom w:val="0"/>
      <w:divBdr>
        <w:top w:val="none" w:sz="0" w:space="0" w:color="auto"/>
        <w:left w:val="none" w:sz="0" w:space="0" w:color="auto"/>
        <w:bottom w:val="none" w:sz="0" w:space="0" w:color="auto"/>
        <w:right w:val="none" w:sz="0" w:space="0" w:color="auto"/>
      </w:divBdr>
    </w:div>
    <w:div w:id="338580124">
      <w:bodyDiv w:val="1"/>
      <w:marLeft w:val="0"/>
      <w:marRight w:val="0"/>
      <w:marTop w:val="0"/>
      <w:marBottom w:val="0"/>
      <w:divBdr>
        <w:top w:val="none" w:sz="0" w:space="0" w:color="auto"/>
        <w:left w:val="none" w:sz="0" w:space="0" w:color="auto"/>
        <w:bottom w:val="none" w:sz="0" w:space="0" w:color="auto"/>
        <w:right w:val="none" w:sz="0" w:space="0" w:color="auto"/>
      </w:divBdr>
      <w:divsChild>
        <w:div w:id="572354258">
          <w:marLeft w:val="0"/>
          <w:marRight w:val="0"/>
          <w:marTop w:val="0"/>
          <w:marBottom w:val="0"/>
          <w:divBdr>
            <w:top w:val="none" w:sz="0" w:space="0" w:color="auto"/>
            <w:left w:val="none" w:sz="0" w:space="0" w:color="auto"/>
            <w:bottom w:val="none" w:sz="0" w:space="0" w:color="auto"/>
            <w:right w:val="none" w:sz="0" w:space="0" w:color="auto"/>
          </w:divBdr>
          <w:divsChild>
            <w:div w:id="970669441">
              <w:marLeft w:val="0"/>
              <w:marRight w:val="0"/>
              <w:marTop w:val="0"/>
              <w:marBottom w:val="0"/>
              <w:divBdr>
                <w:top w:val="none" w:sz="0" w:space="0" w:color="auto"/>
                <w:left w:val="none" w:sz="0" w:space="0" w:color="auto"/>
                <w:bottom w:val="none" w:sz="0" w:space="0" w:color="auto"/>
                <w:right w:val="none" w:sz="0" w:space="0" w:color="auto"/>
              </w:divBdr>
              <w:divsChild>
                <w:div w:id="291834979">
                  <w:marLeft w:val="0"/>
                  <w:marRight w:val="0"/>
                  <w:marTop w:val="0"/>
                  <w:marBottom w:val="0"/>
                  <w:divBdr>
                    <w:top w:val="none" w:sz="0" w:space="0" w:color="auto"/>
                    <w:left w:val="none" w:sz="0" w:space="0" w:color="auto"/>
                    <w:bottom w:val="none" w:sz="0" w:space="0" w:color="auto"/>
                    <w:right w:val="none" w:sz="0" w:space="0" w:color="auto"/>
                  </w:divBdr>
                  <w:divsChild>
                    <w:div w:id="251161201">
                      <w:marLeft w:val="0"/>
                      <w:marRight w:val="0"/>
                      <w:marTop w:val="0"/>
                      <w:marBottom w:val="0"/>
                      <w:divBdr>
                        <w:top w:val="none" w:sz="0" w:space="0" w:color="auto"/>
                        <w:left w:val="none" w:sz="0" w:space="0" w:color="auto"/>
                        <w:bottom w:val="none" w:sz="0" w:space="0" w:color="auto"/>
                        <w:right w:val="none" w:sz="0" w:space="0" w:color="auto"/>
                      </w:divBdr>
                      <w:divsChild>
                        <w:div w:id="899511131">
                          <w:marLeft w:val="0"/>
                          <w:marRight w:val="0"/>
                          <w:marTop w:val="0"/>
                          <w:marBottom w:val="0"/>
                          <w:divBdr>
                            <w:top w:val="none" w:sz="0" w:space="0" w:color="auto"/>
                            <w:left w:val="none" w:sz="0" w:space="0" w:color="auto"/>
                            <w:bottom w:val="none" w:sz="0" w:space="0" w:color="auto"/>
                            <w:right w:val="none" w:sz="0" w:space="0" w:color="auto"/>
                          </w:divBdr>
                          <w:divsChild>
                            <w:div w:id="325330708">
                              <w:marLeft w:val="0"/>
                              <w:marRight w:val="0"/>
                              <w:marTop w:val="0"/>
                              <w:marBottom w:val="0"/>
                              <w:divBdr>
                                <w:top w:val="none" w:sz="0" w:space="0" w:color="auto"/>
                                <w:left w:val="none" w:sz="0" w:space="0" w:color="auto"/>
                                <w:bottom w:val="none" w:sz="0" w:space="0" w:color="auto"/>
                                <w:right w:val="none" w:sz="0" w:space="0" w:color="auto"/>
                              </w:divBdr>
                              <w:divsChild>
                                <w:div w:id="753354334">
                                  <w:marLeft w:val="0"/>
                                  <w:marRight w:val="0"/>
                                  <w:marTop w:val="0"/>
                                  <w:marBottom w:val="0"/>
                                  <w:divBdr>
                                    <w:top w:val="none" w:sz="0" w:space="0" w:color="auto"/>
                                    <w:left w:val="none" w:sz="0" w:space="0" w:color="auto"/>
                                    <w:bottom w:val="none" w:sz="0" w:space="0" w:color="auto"/>
                                    <w:right w:val="none" w:sz="0" w:space="0" w:color="auto"/>
                                  </w:divBdr>
                                  <w:divsChild>
                                    <w:div w:id="103117721">
                                      <w:marLeft w:val="0"/>
                                      <w:marRight w:val="0"/>
                                      <w:marTop w:val="0"/>
                                      <w:marBottom w:val="0"/>
                                      <w:divBdr>
                                        <w:top w:val="none" w:sz="0" w:space="0" w:color="auto"/>
                                        <w:left w:val="none" w:sz="0" w:space="0" w:color="auto"/>
                                        <w:bottom w:val="none" w:sz="0" w:space="0" w:color="auto"/>
                                        <w:right w:val="none" w:sz="0" w:space="0" w:color="auto"/>
                                      </w:divBdr>
                                    </w:div>
                                    <w:div w:id="1199395503">
                                      <w:marLeft w:val="0"/>
                                      <w:marRight w:val="0"/>
                                      <w:marTop w:val="0"/>
                                      <w:marBottom w:val="0"/>
                                      <w:divBdr>
                                        <w:top w:val="none" w:sz="0" w:space="0" w:color="auto"/>
                                        <w:left w:val="none" w:sz="0" w:space="0" w:color="auto"/>
                                        <w:bottom w:val="none" w:sz="0" w:space="0" w:color="auto"/>
                                        <w:right w:val="none" w:sz="0" w:space="0" w:color="auto"/>
                                      </w:divBdr>
                                      <w:divsChild>
                                        <w:div w:id="398409828">
                                          <w:marLeft w:val="0"/>
                                          <w:marRight w:val="165"/>
                                          <w:marTop w:val="150"/>
                                          <w:marBottom w:val="0"/>
                                          <w:divBdr>
                                            <w:top w:val="none" w:sz="0" w:space="0" w:color="auto"/>
                                            <w:left w:val="none" w:sz="0" w:space="0" w:color="auto"/>
                                            <w:bottom w:val="none" w:sz="0" w:space="0" w:color="auto"/>
                                            <w:right w:val="none" w:sz="0" w:space="0" w:color="auto"/>
                                          </w:divBdr>
                                          <w:divsChild>
                                            <w:div w:id="1775322067">
                                              <w:marLeft w:val="0"/>
                                              <w:marRight w:val="0"/>
                                              <w:marTop w:val="0"/>
                                              <w:marBottom w:val="0"/>
                                              <w:divBdr>
                                                <w:top w:val="none" w:sz="0" w:space="0" w:color="auto"/>
                                                <w:left w:val="none" w:sz="0" w:space="0" w:color="auto"/>
                                                <w:bottom w:val="none" w:sz="0" w:space="0" w:color="auto"/>
                                                <w:right w:val="none" w:sz="0" w:space="0" w:color="auto"/>
                                              </w:divBdr>
                                              <w:divsChild>
                                                <w:div w:id="12937547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275397">
      <w:bodyDiv w:val="1"/>
      <w:marLeft w:val="0"/>
      <w:marRight w:val="0"/>
      <w:marTop w:val="0"/>
      <w:marBottom w:val="0"/>
      <w:divBdr>
        <w:top w:val="none" w:sz="0" w:space="0" w:color="auto"/>
        <w:left w:val="none" w:sz="0" w:space="0" w:color="auto"/>
        <w:bottom w:val="none" w:sz="0" w:space="0" w:color="auto"/>
        <w:right w:val="none" w:sz="0" w:space="0" w:color="auto"/>
      </w:divBdr>
    </w:div>
    <w:div w:id="356279855">
      <w:bodyDiv w:val="1"/>
      <w:marLeft w:val="0"/>
      <w:marRight w:val="0"/>
      <w:marTop w:val="0"/>
      <w:marBottom w:val="0"/>
      <w:divBdr>
        <w:top w:val="none" w:sz="0" w:space="0" w:color="auto"/>
        <w:left w:val="none" w:sz="0" w:space="0" w:color="auto"/>
        <w:bottom w:val="none" w:sz="0" w:space="0" w:color="auto"/>
        <w:right w:val="none" w:sz="0" w:space="0" w:color="auto"/>
      </w:divBdr>
    </w:div>
    <w:div w:id="356394747">
      <w:bodyDiv w:val="1"/>
      <w:marLeft w:val="0"/>
      <w:marRight w:val="0"/>
      <w:marTop w:val="0"/>
      <w:marBottom w:val="0"/>
      <w:divBdr>
        <w:top w:val="none" w:sz="0" w:space="0" w:color="auto"/>
        <w:left w:val="none" w:sz="0" w:space="0" w:color="auto"/>
        <w:bottom w:val="none" w:sz="0" w:space="0" w:color="auto"/>
        <w:right w:val="none" w:sz="0" w:space="0" w:color="auto"/>
      </w:divBdr>
    </w:div>
    <w:div w:id="356586092">
      <w:bodyDiv w:val="1"/>
      <w:marLeft w:val="0"/>
      <w:marRight w:val="0"/>
      <w:marTop w:val="0"/>
      <w:marBottom w:val="0"/>
      <w:divBdr>
        <w:top w:val="none" w:sz="0" w:space="0" w:color="auto"/>
        <w:left w:val="none" w:sz="0" w:space="0" w:color="auto"/>
        <w:bottom w:val="none" w:sz="0" w:space="0" w:color="auto"/>
        <w:right w:val="none" w:sz="0" w:space="0" w:color="auto"/>
      </w:divBdr>
    </w:div>
    <w:div w:id="360133803">
      <w:bodyDiv w:val="1"/>
      <w:marLeft w:val="0"/>
      <w:marRight w:val="0"/>
      <w:marTop w:val="0"/>
      <w:marBottom w:val="0"/>
      <w:divBdr>
        <w:top w:val="none" w:sz="0" w:space="0" w:color="auto"/>
        <w:left w:val="none" w:sz="0" w:space="0" w:color="auto"/>
        <w:bottom w:val="none" w:sz="0" w:space="0" w:color="auto"/>
        <w:right w:val="none" w:sz="0" w:space="0" w:color="auto"/>
      </w:divBdr>
    </w:div>
    <w:div w:id="362903157">
      <w:bodyDiv w:val="1"/>
      <w:marLeft w:val="0"/>
      <w:marRight w:val="0"/>
      <w:marTop w:val="0"/>
      <w:marBottom w:val="0"/>
      <w:divBdr>
        <w:top w:val="none" w:sz="0" w:space="0" w:color="auto"/>
        <w:left w:val="none" w:sz="0" w:space="0" w:color="auto"/>
        <w:bottom w:val="none" w:sz="0" w:space="0" w:color="auto"/>
        <w:right w:val="none" w:sz="0" w:space="0" w:color="auto"/>
      </w:divBdr>
      <w:divsChild>
        <w:div w:id="1622682988">
          <w:marLeft w:val="0"/>
          <w:marRight w:val="0"/>
          <w:marTop w:val="0"/>
          <w:marBottom w:val="0"/>
          <w:divBdr>
            <w:top w:val="none" w:sz="0" w:space="0" w:color="auto"/>
            <w:left w:val="none" w:sz="0" w:space="0" w:color="auto"/>
            <w:bottom w:val="none" w:sz="0" w:space="0" w:color="auto"/>
            <w:right w:val="none" w:sz="0" w:space="0" w:color="auto"/>
          </w:divBdr>
          <w:divsChild>
            <w:div w:id="1416778140">
              <w:marLeft w:val="0"/>
              <w:marRight w:val="0"/>
              <w:marTop w:val="0"/>
              <w:marBottom w:val="0"/>
              <w:divBdr>
                <w:top w:val="none" w:sz="0" w:space="0" w:color="auto"/>
                <w:left w:val="none" w:sz="0" w:space="0" w:color="auto"/>
                <w:bottom w:val="none" w:sz="0" w:space="0" w:color="auto"/>
                <w:right w:val="none" w:sz="0" w:space="0" w:color="auto"/>
              </w:divBdr>
              <w:divsChild>
                <w:div w:id="792091406">
                  <w:marLeft w:val="0"/>
                  <w:marRight w:val="0"/>
                  <w:marTop w:val="0"/>
                  <w:marBottom w:val="0"/>
                  <w:divBdr>
                    <w:top w:val="none" w:sz="0" w:space="0" w:color="auto"/>
                    <w:left w:val="none" w:sz="0" w:space="0" w:color="auto"/>
                    <w:bottom w:val="none" w:sz="0" w:space="0" w:color="auto"/>
                    <w:right w:val="none" w:sz="0" w:space="0" w:color="auto"/>
                  </w:divBdr>
                  <w:divsChild>
                    <w:div w:id="1451125822">
                      <w:marLeft w:val="0"/>
                      <w:marRight w:val="0"/>
                      <w:marTop w:val="0"/>
                      <w:marBottom w:val="0"/>
                      <w:divBdr>
                        <w:top w:val="none" w:sz="0" w:space="0" w:color="auto"/>
                        <w:left w:val="none" w:sz="0" w:space="0" w:color="auto"/>
                        <w:bottom w:val="none" w:sz="0" w:space="0" w:color="auto"/>
                        <w:right w:val="none" w:sz="0" w:space="0" w:color="auto"/>
                      </w:divBdr>
                      <w:divsChild>
                        <w:div w:id="2096439944">
                          <w:marLeft w:val="0"/>
                          <w:marRight w:val="0"/>
                          <w:marTop w:val="0"/>
                          <w:marBottom w:val="0"/>
                          <w:divBdr>
                            <w:top w:val="none" w:sz="0" w:space="0" w:color="auto"/>
                            <w:left w:val="none" w:sz="0" w:space="0" w:color="auto"/>
                            <w:bottom w:val="none" w:sz="0" w:space="0" w:color="auto"/>
                            <w:right w:val="none" w:sz="0" w:space="0" w:color="auto"/>
                          </w:divBdr>
                          <w:divsChild>
                            <w:div w:id="1381978071">
                              <w:marLeft w:val="0"/>
                              <w:marRight w:val="0"/>
                              <w:marTop w:val="0"/>
                              <w:marBottom w:val="0"/>
                              <w:divBdr>
                                <w:top w:val="none" w:sz="0" w:space="0" w:color="auto"/>
                                <w:left w:val="none" w:sz="0" w:space="0" w:color="auto"/>
                                <w:bottom w:val="none" w:sz="0" w:space="0" w:color="auto"/>
                                <w:right w:val="none" w:sz="0" w:space="0" w:color="auto"/>
                              </w:divBdr>
                              <w:divsChild>
                                <w:div w:id="2014842192">
                                  <w:marLeft w:val="0"/>
                                  <w:marRight w:val="0"/>
                                  <w:marTop w:val="0"/>
                                  <w:marBottom w:val="0"/>
                                  <w:divBdr>
                                    <w:top w:val="none" w:sz="0" w:space="0" w:color="auto"/>
                                    <w:left w:val="none" w:sz="0" w:space="0" w:color="auto"/>
                                    <w:bottom w:val="none" w:sz="0" w:space="0" w:color="auto"/>
                                    <w:right w:val="none" w:sz="0" w:space="0" w:color="auto"/>
                                  </w:divBdr>
                                  <w:divsChild>
                                    <w:div w:id="1363894362">
                                      <w:marLeft w:val="0"/>
                                      <w:marRight w:val="0"/>
                                      <w:marTop w:val="0"/>
                                      <w:marBottom w:val="0"/>
                                      <w:divBdr>
                                        <w:top w:val="none" w:sz="0" w:space="0" w:color="auto"/>
                                        <w:left w:val="none" w:sz="0" w:space="0" w:color="auto"/>
                                        <w:bottom w:val="none" w:sz="0" w:space="0" w:color="auto"/>
                                        <w:right w:val="none" w:sz="0" w:space="0" w:color="auto"/>
                                      </w:divBdr>
                                    </w:div>
                                    <w:div w:id="1961304710">
                                      <w:marLeft w:val="0"/>
                                      <w:marRight w:val="0"/>
                                      <w:marTop w:val="0"/>
                                      <w:marBottom w:val="0"/>
                                      <w:divBdr>
                                        <w:top w:val="none" w:sz="0" w:space="0" w:color="auto"/>
                                        <w:left w:val="none" w:sz="0" w:space="0" w:color="auto"/>
                                        <w:bottom w:val="none" w:sz="0" w:space="0" w:color="auto"/>
                                        <w:right w:val="none" w:sz="0" w:space="0" w:color="auto"/>
                                      </w:divBdr>
                                      <w:divsChild>
                                        <w:div w:id="670178756">
                                          <w:marLeft w:val="0"/>
                                          <w:marRight w:val="165"/>
                                          <w:marTop w:val="150"/>
                                          <w:marBottom w:val="0"/>
                                          <w:divBdr>
                                            <w:top w:val="none" w:sz="0" w:space="0" w:color="auto"/>
                                            <w:left w:val="none" w:sz="0" w:space="0" w:color="auto"/>
                                            <w:bottom w:val="none" w:sz="0" w:space="0" w:color="auto"/>
                                            <w:right w:val="none" w:sz="0" w:space="0" w:color="auto"/>
                                          </w:divBdr>
                                          <w:divsChild>
                                            <w:div w:id="1010985402">
                                              <w:marLeft w:val="0"/>
                                              <w:marRight w:val="0"/>
                                              <w:marTop w:val="0"/>
                                              <w:marBottom w:val="0"/>
                                              <w:divBdr>
                                                <w:top w:val="none" w:sz="0" w:space="0" w:color="auto"/>
                                                <w:left w:val="none" w:sz="0" w:space="0" w:color="auto"/>
                                                <w:bottom w:val="none" w:sz="0" w:space="0" w:color="auto"/>
                                                <w:right w:val="none" w:sz="0" w:space="0" w:color="auto"/>
                                              </w:divBdr>
                                              <w:divsChild>
                                                <w:div w:id="201479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023058">
      <w:bodyDiv w:val="1"/>
      <w:marLeft w:val="0"/>
      <w:marRight w:val="0"/>
      <w:marTop w:val="0"/>
      <w:marBottom w:val="0"/>
      <w:divBdr>
        <w:top w:val="none" w:sz="0" w:space="0" w:color="auto"/>
        <w:left w:val="none" w:sz="0" w:space="0" w:color="auto"/>
        <w:bottom w:val="none" w:sz="0" w:space="0" w:color="auto"/>
        <w:right w:val="none" w:sz="0" w:space="0" w:color="auto"/>
      </w:divBdr>
    </w:div>
    <w:div w:id="366024641">
      <w:bodyDiv w:val="1"/>
      <w:marLeft w:val="0"/>
      <w:marRight w:val="0"/>
      <w:marTop w:val="0"/>
      <w:marBottom w:val="0"/>
      <w:divBdr>
        <w:top w:val="none" w:sz="0" w:space="0" w:color="auto"/>
        <w:left w:val="none" w:sz="0" w:space="0" w:color="auto"/>
        <w:bottom w:val="none" w:sz="0" w:space="0" w:color="auto"/>
        <w:right w:val="none" w:sz="0" w:space="0" w:color="auto"/>
      </w:divBdr>
    </w:div>
    <w:div w:id="381514587">
      <w:bodyDiv w:val="1"/>
      <w:marLeft w:val="0"/>
      <w:marRight w:val="0"/>
      <w:marTop w:val="0"/>
      <w:marBottom w:val="0"/>
      <w:divBdr>
        <w:top w:val="none" w:sz="0" w:space="0" w:color="auto"/>
        <w:left w:val="none" w:sz="0" w:space="0" w:color="auto"/>
        <w:bottom w:val="none" w:sz="0" w:space="0" w:color="auto"/>
        <w:right w:val="none" w:sz="0" w:space="0" w:color="auto"/>
      </w:divBdr>
    </w:div>
    <w:div w:id="382296600">
      <w:bodyDiv w:val="1"/>
      <w:marLeft w:val="0"/>
      <w:marRight w:val="0"/>
      <w:marTop w:val="0"/>
      <w:marBottom w:val="0"/>
      <w:divBdr>
        <w:top w:val="none" w:sz="0" w:space="0" w:color="auto"/>
        <w:left w:val="none" w:sz="0" w:space="0" w:color="auto"/>
        <w:bottom w:val="none" w:sz="0" w:space="0" w:color="auto"/>
        <w:right w:val="none" w:sz="0" w:space="0" w:color="auto"/>
      </w:divBdr>
    </w:div>
    <w:div w:id="385757711">
      <w:bodyDiv w:val="1"/>
      <w:marLeft w:val="0"/>
      <w:marRight w:val="0"/>
      <w:marTop w:val="0"/>
      <w:marBottom w:val="0"/>
      <w:divBdr>
        <w:top w:val="none" w:sz="0" w:space="0" w:color="auto"/>
        <w:left w:val="none" w:sz="0" w:space="0" w:color="auto"/>
        <w:bottom w:val="none" w:sz="0" w:space="0" w:color="auto"/>
        <w:right w:val="none" w:sz="0" w:space="0" w:color="auto"/>
      </w:divBdr>
    </w:div>
    <w:div w:id="396100123">
      <w:bodyDiv w:val="1"/>
      <w:marLeft w:val="0"/>
      <w:marRight w:val="0"/>
      <w:marTop w:val="0"/>
      <w:marBottom w:val="0"/>
      <w:divBdr>
        <w:top w:val="none" w:sz="0" w:space="0" w:color="auto"/>
        <w:left w:val="none" w:sz="0" w:space="0" w:color="auto"/>
        <w:bottom w:val="none" w:sz="0" w:space="0" w:color="auto"/>
        <w:right w:val="none" w:sz="0" w:space="0" w:color="auto"/>
      </w:divBdr>
    </w:div>
    <w:div w:id="408770412">
      <w:bodyDiv w:val="1"/>
      <w:marLeft w:val="0"/>
      <w:marRight w:val="0"/>
      <w:marTop w:val="0"/>
      <w:marBottom w:val="0"/>
      <w:divBdr>
        <w:top w:val="none" w:sz="0" w:space="0" w:color="auto"/>
        <w:left w:val="none" w:sz="0" w:space="0" w:color="auto"/>
        <w:bottom w:val="none" w:sz="0" w:space="0" w:color="auto"/>
        <w:right w:val="none" w:sz="0" w:space="0" w:color="auto"/>
      </w:divBdr>
    </w:div>
    <w:div w:id="412896149">
      <w:bodyDiv w:val="1"/>
      <w:marLeft w:val="0"/>
      <w:marRight w:val="0"/>
      <w:marTop w:val="0"/>
      <w:marBottom w:val="0"/>
      <w:divBdr>
        <w:top w:val="none" w:sz="0" w:space="0" w:color="auto"/>
        <w:left w:val="none" w:sz="0" w:space="0" w:color="auto"/>
        <w:bottom w:val="none" w:sz="0" w:space="0" w:color="auto"/>
        <w:right w:val="none" w:sz="0" w:space="0" w:color="auto"/>
      </w:divBdr>
    </w:div>
    <w:div w:id="422338236">
      <w:bodyDiv w:val="1"/>
      <w:marLeft w:val="0"/>
      <w:marRight w:val="0"/>
      <w:marTop w:val="0"/>
      <w:marBottom w:val="0"/>
      <w:divBdr>
        <w:top w:val="none" w:sz="0" w:space="0" w:color="auto"/>
        <w:left w:val="none" w:sz="0" w:space="0" w:color="auto"/>
        <w:bottom w:val="none" w:sz="0" w:space="0" w:color="auto"/>
        <w:right w:val="none" w:sz="0" w:space="0" w:color="auto"/>
      </w:divBdr>
    </w:div>
    <w:div w:id="459152040">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46915016">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601105399">
      <w:bodyDiv w:val="1"/>
      <w:marLeft w:val="0"/>
      <w:marRight w:val="0"/>
      <w:marTop w:val="0"/>
      <w:marBottom w:val="0"/>
      <w:divBdr>
        <w:top w:val="none" w:sz="0" w:space="0" w:color="auto"/>
        <w:left w:val="none" w:sz="0" w:space="0" w:color="auto"/>
        <w:bottom w:val="none" w:sz="0" w:space="0" w:color="auto"/>
        <w:right w:val="none" w:sz="0" w:space="0" w:color="auto"/>
      </w:divBdr>
    </w:div>
    <w:div w:id="603076421">
      <w:bodyDiv w:val="1"/>
      <w:marLeft w:val="0"/>
      <w:marRight w:val="0"/>
      <w:marTop w:val="0"/>
      <w:marBottom w:val="0"/>
      <w:divBdr>
        <w:top w:val="none" w:sz="0" w:space="0" w:color="auto"/>
        <w:left w:val="none" w:sz="0" w:space="0" w:color="auto"/>
        <w:bottom w:val="none" w:sz="0" w:space="0" w:color="auto"/>
        <w:right w:val="none" w:sz="0" w:space="0" w:color="auto"/>
      </w:divBdr>
    </w:div>
    <w:div w:id="605429934">
      <w:bodyDiv w:val="1"/>
      <w:marLeft w:val="0"/>
      <w:marRight w:val="0"/>
      <w:marTop w:val="0"/>
      <w:marBottom w:val="0"/>
      <w:divBdr>
        <w:top w:val="none" w:sz="0" w:space="0" w:color="auto"/>
        <w:left w:val="none" w:sz="0" w:space="0" w:color="auto"/>
        <w:bottom w:val="none" w:sz="0" w:space="0" w:color="auto"/>
        <w:right w:val="none" w:sz="0" w:space="0" w:color="auto"/>
      </w:divBdr>
    </w:div>
    <w:div w:id="635378088">
      <w:bodyDiv w:val="1"/>
      <w:marLeft w:val="0"/>
      <w:marRight w:val="0"/>
      <w:marTop w:val="0"/>
      <w:marBottom w:val="0"/>
      <w:divBdr>
        <w:top w:val="none" w:sz="0" w:space="0" w:color="auto"/>
        <w:left w:val="none" w:sz="0" w:space="0" w:color="auto"/>
        <w:bottom w:val="none" w:sz="0" w:space="0" w:color="auto"/>
        <w:right w:val="none" w:sz="0" w:space="0" w:color="auto"/>
      </w:divBdr>
    </w:div>
    <w:div w:id="709494461">
      <w:bodyDiv w:val="1"/>
      <w:marLeft w:val="0"/>
      <w:marRight w:val="0"/>
      <w:marTop w:val="0"/>
      <w:marBottom w:val="0"/>
      <w:divBdr>
        <w:top w:val="none" w:sz="0" w:space="0" w:color="auto"/>
        <w:left w:val="none" w:sz="0" w:space="0" w:color="auto"/>
        <w:bottom w:val="none" w:sz="0" w:space="0" w:color="auto"/>
        <w:right w:val="none" w:sz="0" w:space="0" w:color="auto"/>
      </w:divBdr>
    </w:div>
    <w:div w:id="720514993">
      <w:bodyDiv w:val="1"/>
      <w:marLeft w:val="0"/>
      <w:marRight w:val="0"/>
      <w:marTop w:val="0"/>
      <w:marBottom w:val="0"/>
      <w:divBdr>
        <w:top w:val="none" w:sz="0" w:space="0" w:color="auto"/>
        <w:left w:val="none" w:sz="0" w:space="0" w:color="auto"/>
        <w:bottom w:val="none" w:sz="0" w:space="0" w:color="auto"/>
        <w:right w:val="none" w:sz="0" w:space="0" w:color="auto"/>
      </w:divBdr>
    </w:div>
    <w:div w:id="722102425">
      <w:bodyDiv w:val="1"/>
      <w:marLeft w:val="0"/>
      <w:marRight w:val="0"/>
      <w:marTop w:val="0"/>
      <w:marBottom w:val="0"/>
      <w:divBdr>
        <w:top w:val="none" w:sz="0" w:space="0" w:color="auto"/>
        <w:left w:val="none" w:sz="0" w:space="0" w:color="auto"/>
        <w:bottom w:val="none" w:sz="0" w:space="0" w:color="auto"/>
        <w:right w:val="none" w:sz="0" w:space="0" w:color="auto"/>
      </w:divBdr>
    </w:div>
    <w:div w:id="722944219">
      <w:bodyDiv w:val="1"/>
      <w:marLeft w:val="0"/>
      <w:marRight w:val="0"/>
      <w:marTop w:val="0"/>
      <w:marBottom w:val="0"/>
      <w:divBdr>
        <w:top w:val="none" w:sz="0" w:space="0" w:color="auto"/>
        <w:left w:val="none" w:sz="0" w:space="0" w:color="auto"/>
        <w:bottom w:val="none" w:sz="0" w:space="0" w:color="auto"/>
        <w:right w:val="none" w:sz="0" w:space="0" w:color="auto"/>
      </w:divBdr>
    </w:div>
    <w:div w:id="723791754">
      <w:bodyDiv w:val="1"/>
      <w:marLeft w:val="0"/>
      <w:marRight w:val="0"/>
      <w:marTop w:val="0"/>
      <w:marBottom w:val="0"/>
      <w:divBdr>
        <w:top w:val="none" w:sz="0" w:space="0" w:color="auto"/>
        <w:left w:val="none" w:sz="0" w:space="0" w:color="auto"/>
        <w:bottom w:val="none" w:sz="0" w:space="0" w:color="auto"/>
        <w:right w:val="none" w:sz="0" w:space="0" w:color="auto"/>
      </w:divBdr>
    </w:div>
    <w:div w:id="724794986">
      <w:bodyDiv w:val="1"/>
      <w:marLeft w:val="0"/>
      <w:marRight w:val="0"/>
      <w:marTop w:val="0"/>
      <w:marBottom w:val="0"/>
      <w:divBdr>
        <w:top w:val="none" w:sz="0" w:space="0" w:color="auto"/>
        <w:left w:val="none" w:sz="0" w:space="0" w:color="auto"/>
        <w:bottom w:val="none" w:sz="0" w:space="0" w:color="auto"/>
        <w:right w:val="none" w:sz="0" w:space="0" w:color="auto"/>
      </w:divBdr>
    </w:div>
    <w:div w:id="743182791">
      <w:bodyDiv w:val="1"/>
      <w:marLeft w:val="0"/>
      <w:marRight w:val="0"/>
      <w:marTop w:val="0"/>
      <w:marBottom w:val="0"/>
      <w:divBdr>
        <w:top w:val="none" w:sz="0" w:space="0" w:color="auto"/>
        <w:left w:val="none" w:sz="0" w:space="0" w:color="auto"/>
        <w:bottom w:val="none" w:sz="0" w:space="0" w:color="auto"/>
        <w:right w:val="none" w:sz="0" w:space="0" w:color="auto"/>
      </w:divBdr>
    </w:div>
    <w:div w:id="750659497">
      <w:bodyDiv w:val="1"/>
      <w:marLeft w:val="0"/>
      <w:marRight w:val="0"/>
      <w:marTop w:val="0"/>
      <w:marBottom w:val="0"/>
      <w:divBdr>
        <w:top w:val="none" w:sz="0" w:space="0" w:color="auto"/>
        <w:left w:val="none" w:sz="0" w:space="0" w:color="auto"/>
        <w:bottom w:val="none" w:sz="0" w:space="0" w:color="auto"/>
        <w:right w:val="none" w:sz="0" w:space="0" w:color="auto"/>
      </w:divBdr>
    </w:div>
    <w:div w:id="775172775">
      <w:bodyDiv w:val="1"/>
      <w:marLeft w:val="0"/>
      <w:marRight w:val="0"/>
      <w:marTop w:val="0"/>
      <w:marBottom w:val="0"/>
      <w:divBdr>
        <w:top w:val="none" w:sz="0" w:space="0" w:color="auto"/>
        <w:left w:val="none" w:sz="0" w:space="0" w:color="auto"/>
        <w:bottom w:val="none" w:sz="0" w:space="0" w:color="auto"/>
        <w:right w:val="none" w:sz="0" w:space="0" w:color="auto"/>
      </w:divBdr>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831994743">
      <w:bodyDiv w:val="1"/>
      <w:marLeft w:val="0"/>
      <w:marRight w:val="0"/>
      <w:marTop w:val="0"/>
      <w:marBottom w:val="0"/>
      <w:divBdr>
        <w:top w:val="none" w:sz="0" w:space="0" w:color="auto"/>
        <w:left w:val="none" w:sz="0" w:space="0" w:color="auto"/>
        <w:bottom w:val="none" w:sz="0" w:space="0" w:color="auto"/>
        <w:right w:val="none" w:sz="0" w:space="0" w:color="auto"/>
      </w:divBdr>
    </w:div>
    <w:div w:id="841973242">
      <w:bodyDiv w:val="1"/>
      <w:marLeft w:val="0"/>
      <w:marRight w:val="0"/>
      <w:marTop w:val="0"/>
      <w:marBottom w:val="0"/>
      <w:divBdr>
        <w:top w:val="none" w:sz="0" w:space="0" w:color="auto"/>
        <w:left w:val="none" w:sz="0" w:space="0" w:color="auto"/>
        <w:bottom w:val="none" w:sz="0" w:space="0" w:color="auto"/>
        <w:right w:val="none" w:sz="0" w:space="0" w:color="auto"/>
      </w:divBdr>
    </w:div>
    <w:div w:id="901335584">
      <w:bodyDiv w:val="1"/>
      <w:marLeft w:val="0"/>
      <w:marRight w:val="0"/>
      <w:marTop w:val="0"/>
      <w:marBottom w:val="0"/>
      <w:divBdr>
        <w:top w:val="none" w:sz="0" w:space="0" w:color="auto"/>
        <w:left w:val="none" w:sz="0" w:space="0" w:color="auto"/>
        <w:bottom w:val="none" w:sz="0" w:space="0" w:color="auto"/>
        <w:right w:val="none" w:sz="0" w:space="0" w:color="auto"/>
      </w:divBdr>
    </w:div>
    <w:div w:id="937523185">
      <w:bodyDiv w:val="1"/>
      <w:marLeft w:val="0"/>
      <w:marRight w:val="0"/>
      <w:marTop w:val="0"/>
      <w:marBottom w:val="0"/>
      <w:divBdr>
        <w:top w:val="none" w:sz="0" w:space="0" w:color="auto"/>
        <w:left w:val="none" w:sz="0" w:space="0" w:color="auto"/>
        <w:bottom w:val="none" w:sz="0" w:space="0" w:color="auto"/>
        <w:right w:val="none" w:sz="0" w:space="0" w:color="auto"/>
      </w:divBdr>
    </w:div>
    <w:div w:id="944730542">
      <w:bodyDiv w:val="1"/>
      <w:marLeft w:val="0"/>
      <w:marRight w:val="0"/>
      <w:marTop w:val="0"/>
      <w:marBottom w:val="0"/>
      <w:divBdr>
        <w:top w:val="none" w:sz="0" w:space="0" w:color="auto"/>
        <w:left w:val="none" w:sz="0" w:space="0" w:color="auto"/>
        <w:bottom w:val="none" w:sz="0" w:space="0" w:color="auto"/>
        <w:right w:val="none" w:sz="0" w:space="0" w:color="auto"/>
      </w:divBdr>
    </w:div>
    <w:div w:id="958071565">
      <w:bodyDiv w:val="1"/>
      <w:marLeft w:val="0"/>
      <w:marRight w:val="0"/>
      <w:marTop w:val="0"/>
      <w:marBottom w:val="0"/>
      <w:divBdr>
        <w:top w:val="none" w:sz="0" w:space="0" w:color="auto"/>
        <w:left w:val="none" w:sz="0" w:space="0" w:color="auto"/>
        <w:bottom w:val="none" w:sz="0" w:space="0" w:color="auto"/>
        <w:right w:val="none" w:sz="0" w:space="0" w:color="auto"/>
      </w:divBdr>
    </w:div>
    <w:div w:id="987439312">
      <w:bodyDiv w:val="1"/>
      <w:marLeft w:val="0"/>
      <w:marRight w:val="0"/>
      <w:marTop w:val="0"/>
      <w:marBottom w:val="0"/>
      <w:divBdr>
        <w:top w:val="none" w:sz="0" w:space="0" w:color="auto"/>
        <w:left w:val="none" w:sz="0" w:space="0" w:color="auto"/>
        <w:bottom w:val="none" w:sz="0" w:space="0" w:color="auto"/>
        <w:right w:val="none" w:sz="0" w:space="0" w:color="auto"/>
      </w:divBdr>
    </w:div>
    <w:div w:id="1048457509">
      <w:bodyDiv w:val="1"/>
      <w:marLeft w:val="0"/>
      <w:marRight w:val="0"/>
      <w:marTop w:val="0"/>
      <w:marBottom w:val="0"/>
      <w:divBdr>
        <w:top w:val="none" w:sz="0" w:space="0" w:color="auto"/>
        <w:left w:val="none" w:sz="0" w:space="0" w:color="auto"/>
        <w:bottom w:val="none" w:sz="0" w:space="0" w:color="auto"/>
        <w:right w:val="none" w:sz="0" w:space="0" w:color="auto"/>
      </w:divBdr>
    </w:div>
    <w:div w:id="1073039458">
      <w:bodyDiv w:val="1"/>
      <w:marLeft w:val="0"/>
      <w:marRight w:val="0"/>
      <w:marTop w:val="0"/>
      <w:marBottom w:val="0"/>
      <w:divBdr>
        <w:top w:val="none" w:sz="0" w:space="0" w:color="auto"/>
        <w:left w:val="none" w:sz="0" w:space="0" w:color="auto"/>
        <w:bottom w:val="none" w:sz="0" w:space="0" w:color="auto"/>
        <w:right w:val="none" w:sz="0" w:space="0" w:color="auto"/>
      </w:divBdr>
    </w:div>
    <w:div w:id="1099446153">
      <w:bodyDiv w:val="1"/>
      <w:marLeft w:val="0"/>
      <w:marRight w:val="0"/>
      <w:marTop w:val="0"/>
      <w:marBottom w:val="0"/>
      <w:divBdr>
        <w:top w:val="none" w:sz="0" w:space="0" w:color="auto"/>
        <w:left w:val="none" w:sz="0" w:space="0" w:color="auto"/>
        <w:bottom w:val="none" w:sz="0" w:space="0" w:color="auto"/>
        <w:right w:val="none" w:sz="0" w:space="0" w:color="auto"/>
      </w:divBdr>
    </w:div>
    <w:div w:id="1106265419">
      <w:bodyDiv w:val="1"/>
      <w:marLeft w:val="0"/>
      <w:marRight w:val="0"/>
      <w:marTop w:val="0"/>
      <w:marBottom w:val="0"/>
      <w:divBdr>
        <w:top w:val="none" w:sz="0" w:space="0" w:color="auto"/>
        <w:left w:val="none" w:sz="0" w:space="0" w:color="auto"/>
        <w:bottom w:val="none" w:sz="0" w:space="0" w:color="auto"/>
        <w:right w:val="none" w:sz="0" w:space="0" w:color="auto"/>
      </w:divBdr>
    </w:div>
    <w:div w:id="1128281949">
      <w:bodyDiv w:val="1"/>
      <w:marLeft w:val="0"/>
      <w:marRight w:val="0"/>
      <w:marTop w:val="0"/>
      <w:marBottom w:val="0"/>
      <w:divBdr>
        <w:top w:val="none" w:sz="0" w:space="0" w:color="auto"/>
        <w:left w:val="none" w:sz="0" w:space="0" w:color="auto"/>
        <w:bottom w:val="none" w:sz="0" w:space="0" w:color="auto"/>
        <w:right w:val="none" w:sz="0" w:space="0" w:color="auto"/>
      </w:divBdr>
    </w:div>
    <w:div w:id="1132140946">
      <w:bodyDiv w:val="1"/>
      <w:marLeft w:val="0"/>
      <w:marRight w:val="0"/>
      <w:marTop w:val="0"/>
      <w:marBottom w:val="0"/>
      <w:divBdr>
        <w:top w:val="none" w:sz="0" w:space="0" w:color="auto"/>
        <w:left w:val="none" w:sz="0" w:space="0" w:color="auto"/>
        <w:bottom w:val="none" w:sz="0" w:space="0" w:color="auto"/>
        <w:right w:val="none" w:sz="0" w:space="0" w:color="auto"/>
      </w:divBdr>
    </w:div>
    <w:div w:id="1141845339">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205214104">
      <w:bodyDiv w:val="1"/>
      <w:marLeft w:val="0"/>
      <w:marRight w:val="0"/>
      <w:marTop w:val="0"/>
      <w:marBottom w:val="0"/>
      <w:divBdr>
        <w:top w:val="none" w:sz="0" w:space="0" w:color="auto"/>
        <w:left w:val="none" w:sz="0" w:space="0" w:color="auto"/>
        <w:bottom w:val="none" w:sz="0" w:space="0" w:color="auto"/>
        <w:right w:val="none" w:sz="0" w:space="0" w:color="auto"/>
      </w:divBdr>
    </w:div>
    <w:div w:id="1220241623">
      <w:bodyDiv w:val="1"/>
      <w:marLeft w:val="0"/>
      <w:marRight w:val="0"/>
      <w:marTop w:val="0"/>
      <w:marBottom w:val="0"/>
      <w:divBdr>
        <w:top w:val="none" w:sz="0" w:space="0" w:color="auto"/>
        <w:left w:val="none" w:sz="0" w:space="0" w:color="auto"/>
        <w:bottom w:val="none" w:sz="0" w:space="0" w:color="auto"/>
        <w:right w:val="none" w:sz="0" w:space="0" w:color="auto"/>
      </w:divBdr>
    </w:div>
    <w:div w:id="1255357961">
      <w:bodyDiv w:val="1"/>
      <w:marLeft w:val="0"/>
      <w:marRight w:val="0"/>
      <w:marTop w:val="0"/>
      <w:marBottom w:val="0"/>
      <w:divBdr>
        <w:top w:val="none" w:sz="0" w:space="0" w:color="auto"/>
        <w:left w:val="none" w:sz="0" w:space="0" w:color="auto"/>
        <w:bottom w:val="none" w:sz="0" w:space="0" w:color="auto"/>
        <w:right w:val="none" w:sz="0" w:space="0" w:color="auto"/>
      </w:divBdr>
    </w:div>
    <w:div w:id="1263488785">
      <w:bodyDiv w:val="1"/>
      <w:marLeft w:val="0"/>
      <w:marRight w:val="0"/>
      <w:marTop w:val="0"/>
      <w:marBottom w:val="0"/>
      <w:divBdr>
        <w:top w:val="none" w:sz="0" w:space="0" w:color="auto"/>
        <w:left w:val="none" w:sz="0" w:space="0" w:color="auto"/>
        <w:bottom w:val="none" w:sz="0" w:space="0" w:color="auto"/>
        <w:right w:val="none" w:sz="0" w:space="0" w:color="auto"/>
      </w:divBdr>
    </w:div>
    <w:div w:id="1273711074">
      <w:bodyDiv w:val="1"/>
      <w:marLeft w:val="0"/>
      <w:marRight w:val="0"/>
      <w:marTop w:val="0"/>
      <w:marBottom w:val="0"/>
      <w:divBdr>
        <w:top w:val="none" w:sz="0" w:space="0" w:color="auto"/>
        <w:left w:val="none" w:sz="0" w:space="0" w:color="auto"/>
        <w:bottom w:val="none" w:sz="0" w:space="0" w:color="auto"/>
        <w:right w:val="none" w:sz="0" w:space="0" w:color="auto"/>
      </w:divBdr>
    </w:div>
    <w:div w:id="1292590427">
      <w:bodyDiv w:val="1"/>
      <w:marLeft w:val="0"/>
      <w:marRight w:val="0"/>
      <w:marTop w:val="0"/>
      <w:marBottom w:val="0"/>
      <w:divBdr>
        <w:top w:val="none" w:sz="0" w:space="0" w:color="auto"/>
        <w:left w:val="none" w:sz="0" w:space="0" w:color="auto"/>
        <w:bottom w:val="none" w:sz="0" w:space="0" w:color="auto"/>
        <w:right w:val="none" w:sz="0" w:space="0" w:color="auto"/>
      </w:divBdr>
    </w:div>
    <w:div w:id="1314916059">
      <w:bodyDiv w:val="1"/>
      <w:marLeft w:val="0"/>
      <w:marRight w:val="0"/>
      <w:marTop w:val="0"/>
      <w:marBottom w:val="0"/>
      <w:divBdr>
        <w:top w:val="none" w:sz="0" w:space="0" w:color="auto"/>
        <w:left w:val="none" w:sz="0" w:space="0" w:color="auto"/>
        <w:bottom w:val="none" w:sz="0" w:space="0" w:color="auto"/>
        <w:right w:val="none" w:sz="0" w:space="0" w:color="auto"/>
      </w:divBdr>
    </w:div>
    <w:div w:id="1329865279">
      <w:bodyDiv w:val="1"/>
      <w:marLeft w:val="0"/>
      <w:marRight w:val="0"/>
      <w:marTop w:val="0"/>
      <w:marBottom w:val="0"/>
      <w:divBdr>
        <w:top w:val="none" w:sz="0" w:space="0" w:color="auto"/>
        <w:left w:val="none" w:sz="0" w:space="0" w:color="auto"/>
        <w:bottom w:val="none" w:sz="0" w:space="0" w:color="auto"/>
        <w:right w:val="none" w:sz="0" w:space="0" w:color="auto"/>
      </w:divBdr>
    </w:div>
    <w:div w:id="1336373321">
      <w:bodyDiv w:val="1"/>
      <w:marLeft w:val="0"/>
      <w:marRight w:val="0"/>
      <w:marTop w:val="0"/>
      <w:marBottom w:val="0"/>
      <w:divBdr>
        <w:top w:val="none" w:sz="0" w:space="0" w:color="auto"/>
        <w:left w:val="none" w:sz="0" w:space="0" w:color="auto"/>
        <w:bottom w:val="none" w:sz="0" w:space="0" w:color="auto"/>
        <w:right w:val="none" w:sz="0" w:space="0" w:color="auto"/>
      </w:divBdr>
    </w:div>
    <w:div w:id="1336495599">
      <w:bodyDiv w:val="1"/>
      <w:marLeft w:val="0"/>
      <w:marRight w:val="0"/>
      <w:marTop w:val="0"/>
      <w:marBottom w:val="0"/>
      <w:divBdr>
        <w:top w:val="none" w:sz="0" w:space="0" w:color="auto"/>
        <w:left w:val="none" w:sz="0" w:space="0" w:color="auto"/>
        <w:bottom w:val="none" w:sz="0" w:space="0" w:color="auto"/>
        <w:right w:val="none" w:sz="0" w:space="0" w:color="auto"/>
      </w:divBdr>
    </w:div>
    <w:div w:id="1370108511">
      <w:bodyDiv w:val="1"/>
      <w:marLeft w:val="0"/>
      <w:marRight w:val="0"/>
      <w:marTop w:val="0"/>
      <w:marBottom w:val="0"/>
      <w:divBdr>
        <w:top w:val="none" w:sz="0" w:space="0" w:color="auto"/>
        <w:left w:val="none" w:sz="0" w:space="0" w:color="auto"/>
        <w:bottom w:val="none" w:sz="0" w:space="0" w:color="auto"/>
        <w:right w:val="none" w:sz="0" w:space="0" w:color="auto"/>
      </w:divBdr>
    </w:div>
    <w:div w:id="1388064614">
      <w:bodyDiv w:val="1"/>
      <w:marLeft w:val="0"/>
      <w:marRight w:val="0"/>
      <w:marTop w:val="0"/>
      <w:marBottom w:val="0"/>
      <w:divBdr>
        <w:top w:val="none" w:sz="0" w:space="0" w:color="auto"/>
        <w:left w:val="none" w:sz="0" w:space="0" w:color="auto"/>
        <w:bottom w:val="none" w:sz="0" w:space="0" w:color="auto"/>
        <w:right w:val="none" w:sz="0" w:space="0" w:color="auto"/>
      </w:divBdr>
    </w:div>
    <w:div w:id="1393577222">
      <w:bodyDiv w:val="1"/>
      <w:marLeft w:val="0"/>
      <w:marRight w:val="0"/>
      <w:marTop w:val="0"/>
      <w:marBottom w:val="0"/>
      <w:divBdr>
        <w:top w:val="none" w:sz="0" w:space="0" w:color="auto"/>
        <w:left w:val="none" w:sz="0" w:space="0" w:color="auto"/>
        <w:bottom w:val="none" w:sz="0" w:space="0" w:color="auto"/>
        <w:right w:val="none" w:sz="0" w:space="0" w:color="auto"/>
      </w:divBdr>
    </w:div>
    <w:div w:id="1398480183">
      <w:bodyDiv w:val="1"/>
      <w:marLeft w:val="0"/>
      <w:marRight w:val="0"/>
      <w:marTop w:val="0"/>
      <w:marBottom w:val="0"/>
      <w:divBdr>
        <w:top w:val="none" w:sz="0" w:space="0" w:color="auto"/>
        <w:left w:val="none" w:sz="0" w:space="0" w:color="auto"/>
        <w:bottom w:val="none" w:sz="0" w:space="0" w:color="auto"/>
        <w:right w:val="none" w:sz="0" w:space="0" w:color="auto"/>
      </w:divBdr>
    </w:div>
    <w:div w:id="1409575946">
      <w:bodyDiv w:val="1"/>
      <w:marLeft w:val="0"/>
      <w:marRight w:val="0"/>
      <w:marTop w:val="0"/>
      <w:marBottom w:val="0"/>
      <w:divBdr>
        <w:top w:val="none" w:sz="0" w:space="0" w:color="auto"/>
        <w:left w:val="none" w:sz="0" w:space="0" w:color="auto"/>
        <w:bottom w:val="none" w:sz="0" w:space="0" w:color="auto"/>
        <w:right w:val="none" w:sz="0" w:space="0" w:color="auto"/>
      </w:divBdr>
    </w:div>
    <w:div w:id="1412702931">
      <w:bodyDiv w:val="1"/>
      <w:marLeft w:val="0"/>
      <w:marRight w:val="0"/>
      <w:marTop w:val="0"/>
      <w:marBottom w:val="0"/>
      <w:divBdr>
        <w:top w:val="none" w:sz="0" w:space="0" w:color="auto"/>
        <w:left w:val="none" w:sz="0" w:space="0" w:color="auto"/>
        <w:bottom w:val="none" w:sz="0" w:space="0" w:color="auto"/>
        <w:right w:val="none" w:sz="0" w:space="0" w:color="auto"/>
      </w:divBdr>
    </w:div>
    <w:div w:id="1430541403">
      <w:bodyDiv w:val="1"/>
      <w:marLeft w:val="0"/>
      <w:marRight w:val="0"/>
      <w:marTop w:val="0"/>
      <w:marBottom w:val="0"/>
      <w:divBdr>
        <w:top w:val="none" w:sz="0" w:space="0" w:color="auto"/>
        <w:left w:val="none" w:sz="0" w:space="0" w:color="auto"/>
        <w:bottom w:val="none" w:sz="0" w:space="0" w:color="auto"/>
        <w:right w:val="none" w:sz="0" w:space="0" w:color="auto"/>
      </w:divBdr>
    </w:div>
    <w:div w:id="1447894508">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487551088">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544830212">
      <w:bodyDiv w:val="1"/>
      <w:marLeft w:val="0"/>
      <w:marRight w:val="0"/>
      <w:marTop w:val="0"/>
      <w:marBottom w:val="0"/>
      <w:divBdr>
        <w:top w:val="none" w:sz="0" w:space="0" w:color="auto"/>
        <w:left w:val="none" w:sz="0" w:space="0" w:color="auto"/>
        <w:bottom w:val="none" w:sz="0" w:space="0" w:color="auto"/>
        <w:right w:val="none" w:sz="0" w:space="0" w:color="auto"/>
      </w:divBdr>
    </w:div>
    <w:div w:id="1568808005">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33830562">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691178972">
      <w:bodyDiv w:val="1"/>
      <w:marLeft w:val="0"/>
      <w:marRight w:val="0"/>
      <w:marTop w:val="0"/>
      <w:marBottom w:val="0"/>
      <w:divBdr>
        <w:top w:val="none" w:sz="0" w:space="0" w:color="auto"/>
        <w:left w:val="none" w:sz="0" w:space="0" w:color="auto"/>
        <w:bottom w:val="none" w:sz="0" w:space="0" w:color="auto"/>
        <w:right w:val="none" w:sz="0" w:space="0" w:color="auto"/>
      </w:divBdr>
    </w:div>
    <w:div w:id="1735078469">
      <w:bodyDiv w:val="1"/>
      <w:marLeft w:val="0"/>
      <w:marRight w:val="0"/>
      <w:marTop w:val="0"/>
      <w:marBottom w:val="0"/>
      <w:divBdr>
        <w:top w:val="none" w:sz="0" w:space="0" w:color="auto"/>
        <w:left w:val="none" w:sz="0" w:space="0" w:color="auto"/>
        <w:bottom w:val="none" w:sz="0" w:space="0" w:color="auto"/>
        <w:right w:val="none" w:sz="0" w:space="0" w:color="auto"/>
      </w:divBdr>
      <w:divsChild>
        <w:div w:id="2105415319">
          <w:marLeft w:val="0"/>
          <w:marRight w:val="0"/>
          <w:marTop w:val="0"/>
          <w:marBottom w:val="0"/>
          <w:divBdr>
            <w:top w:val="none" w:sz="0" w:space="0" w:color="auto"/>
            <w:left w:val="none" w:sz="0" w:space="0" w:color="auto"/>
            <w:bottom w:val="none" w:sz="0" w:space="0" w:color="auto"/>
            <w:right w:val="none" w:sz="0" w:space="0" w:color="auto"/>
          </w:divBdr>
          <w:divsChild>
            <w:div w:id="382291473">
              <w:marLeft w:val="0"/>
              <w:marRight w:val="0"/>
              <w:marTop w:val="0"/>
              <w:marBottom w:val="0"/>
              <w:divBdr>
                <w:top w:val="none" w:sz="0" w:space="0" w:color="auto"/>
                <w:left w:val="none" w:sz="0" w:space="0" w:color="auto"/>
                <w:bottom w:val="none" w:sz="0" w:space="0" w:color="auto"/>
                <w:right w:val="none" w:sz="0" w:space="0" w:color="auto"/>
              </w:divBdr>
              <w:divsChild>
                <w:div w:id="1019307656">
                  <w:marLeft w:val="0"/>
                  <w:marRight w:val="0"/>
                  <w:marTop w:val="0"/>
                  <w:marBottom w:val="0"/>
                  <w:divBdr>
                    <w:top w:val="none" w:sz="0" w:space="0" w:color="auto"/>
                    <w:left w:val="none" w:sz="0" w:space="0" w:color="auto"/>
                    <w:bottom w:val="none" w:sz="0" w:space="0" w:color="auto"/>
                    <w:right w:val="none" w:sz="0" w:space="0" w:color="auto"/>
                  </w:divBdr>
                  <w:divsChild>
                    <w:div w:id="179399569">
                      <w:marLeft w:val="0"/>
                      <w:marRight w:val="0"/>
                      <w:marTop w:val="0"/>
                      <w:marBottom w:val="0"/>
                      <w:divBdr>
                        <w:top w:val="none" w:sz="0" w:space="0" w:color="auto"/>
                        <w:left w:val="none" w:sz="0" w:space="0" w:color="auto"/>
                        <w:bottom w:val="none" w:sz="0" w:space="0" w:color="auto"/>
                        <w:right w:val="none" w:sz="0" w:space="0" w:color="auto"/>
                      </w:divBdr>
                      <w:divsChild>
                        <w:div w:id="1527056959">
                          <w:marLeft w:val="0"/>
                          <w:marRight w:val="0"/>
                          <w:marTop w:val="0"/>
                          <w:marBottom w:val="0"/>
                          <w:divBdr>
                            <w:top w:val="none" w:sz="0" w:space="0" w:color="auto"/>
                            <w:left w:val="none" w:sz="0" w:space="0" w:color="auto"/>
                            <w:bottom w:val="none" w:sz="0" w:space="0" w:color="auto"/>
                            <w:right w:val="none" w:sz="0" w:space="0" w:color="auto"/>
                          </w:divBdr>
                          <w:divsChild>
                            <w:div w:id="1955599797">
                              <w:marLeft w:val="0"/>
                              <w:marRight w:val="0"/>
                              <w:marTop w:val="0"/>
                              <w:marBottom w:val="0"/>
                              <w:divBdr>
                                <w:top w:val="none" w:sz="0" w:space="0" w:color="auto"/>
                                <w:left w:val="none" w:sz="0" w:space="0" w:color="auto"/>
                                <w:bottom w:val="none" w:sz="0" w:space="0" w:color="auto"/>
                                <w:right w:val="none" w:sz="0" w:space="0" w:color="auto"/>
                              </w:divBdr>
                              <w:divsChild>
                                <w:div w:id="1303072613">
                                  <w:marLeft w:val="0"/>
                                  <w:marRight w:val="0"/>
                                  <w:marTop w:val="0"/>
                                  <w:marBottom w:val="0"/>
                                  <w:divBdr>
                                    <w:top w:val="none" w:sz="0" w:space="0" w:color="auto"/>
                                    <w:left w:val="none" w:sz="0" w:space="0" w:color="auto"/>
                                    <w:bottom w:val="none" w:sz="0" w:space="0" w:color="auto"/>
                                    <w:right w:val="none" w:sz="0" w:space="0" w:color="auto"/>
                                  </w:divBdr>
                                  <w:divsChild>
                                    <w:div w:id="540485280">
                                      <w:marLeft w:val="0"/>
                                      <w:marRight w:val="0"/>
                                      <w:marTop w:val="0"/>
                                      <w:marBottom w:val="0"/>
                                      <w:divBdr>
                                        <w:top w:val="none" w:sz="0" w:space="0" w:color="auto"/>
                                        <w:left w:val="none" w:sz="0" w:space="0" w:color="auto"/>
                                        <w:bottom w:val="none" w:sz="0" w:space="0" w:color="auto"/>
                                        <w:right w:val="none" w:sz="0" w:space="0" w:color="auto"/>
                                      </w:divBdr>
                                    </w:div>
                                    <w:div w:id="918633708">
                                      <w:marLeft w:val="0"/>
                                      <w:marRight w:val="0"/>
                                      <w:marTop w:val="0"/>
                                      <w:marBottom w:val="0"/>
                                      <w:divBdr>
                                        <w:top w:val="none" w:sz="0" w:space="0" w:color="auto"/>
                                        <w:left w:val="none" w:sz="0" w:space="0" w:color="auto"/>
                                        <w:bottom w:val="none" w:sz="0" w:space="0" w:color="auto"/>
                                        <w:right w:val="none" w:sz="0" w:space="0" w:color="auto"/>
                                      </w:divBdr>
                                      <w:divsChild>
                                        <w:div w:id="845901756">
                                          <w:marLeft w:val="0"/>
                                          <w:marRight w:val="165"/>
                                          <w:marTop w:val="150"/>
                                          <w:marBottom w:val="0"/>
                                          <w:divBdr>
                                            <w:top w:val="none" w:sz="0" w:space="0" w:color="auto"/>
                                            <w:left w:val="none" w:sz="0" w:space="0" w:color="auto"/>
                                            <w:bottom w:val="none" w:sz="0" w:space="0" w:color="auto"/>
                                            <w:right w:val="none" w:sz="0" w:space="0" w:color="auto"/>
                                          </w:divBdr>
                                          <w:divsChild>
                                            <w:div w:id="496728187">
                                              <w:marLeft w:val="0"/>
                                              <w:marRight w:val="0"/>
                                              <w:marTop w:val="0"/>
                                              <w:marBottom w:val="0"/>
                                              <w:divBdr>
                                                <w:top w:val="none" w:sz="0" w:space="0" w:color="auto"/>
                                                <w:left w:val="none" w:sz="0" w:space="0" w:color="auto"/>
                                                <w:bottom w:val="none" w:sz="0" w:space="0" w:color="auto"/>
                                                <w:right w:val="none" w:sz="0" w:space="0" w:color="auto"/>
                                              </w:divBdr>
                                              <w:divsChild>
                                                <w:div w:id="17544764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774015">
      <w:bodyDiv w:val="1"/>
      <w:marLeft w:val="0"/>
      <w:marRight w:val="0"/>
      <w:marTop w:val="0"/>
      <w:marBottom w:val="0"/>
      <w:divBdr>
        <w:top w:val="none" w:sz="0" w:space="0" w:color="auto"/>
        <w:left w:val="none" w:sz="0" w:space="0" w:color="auto"/>
        <w:bottom w:val="none" w:sz="0" w:space="0" w:color="auto"/>
        <w:right w:val="none" w:sz="0" w:space="0" w:color="auto"/>
      </w:divBdr>
    </w:div>
    <w:div w:id="1750497973">
      <w:bodyDiv w:val="1"/>
      <w:marLeft w:val="0"/>
      <w:marRight w:val="0"/>
      <w:marTop w:val="0"/>
      <w:marBottom w:val="0"/>
      <w:divBdr>
        <w:top w:val="none" w:sz="0" w:space="0" w:color="auto"/>
        <w:left w:val="none" w:sz="0" w:space="0" w:color="auto"/>
        <w:bottom w:val="none" w:sz="0" w:space="0" w:color="auto"/>
        <w:right w:val="none" w:sz="0" w:space="0" w:color="auto"/>
      </w:divBdr>
    </w:div>
    <w:div w:id="1753431540">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45781215">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884322395">
      <w:bodyDiv w:val="1"/>
      <w:marLeft w:val="0"/>
      <w:marRight w:val="0"/>
      <w:marTop w:val="0"/>
      <w:marBottom w:val="0"/>
      <w:divBdr>
        <w:top w:val="none" w:sz="0" w:space="0" w:color="auto"/>
        <w:left w:val="none" w:sz="0" w:space="0" w:color="auto"/>
        <w:bottom w:val="none" w:sz="0" w:space="0" w:color="auto"/>
        <w:right w:val="none" w:sz="0" w:space="0" w:color="auto"/>
      </w:divBdr>
    </w:div>
    <w:div w:id="1899241439">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2026470646">
      <w:bodyDiv w:val="1"/>
      <w:marLeft w:val="0"/>
      <w:marRight w:val="0"/>
      <w:marTop w:val="0"/>
      <w:marBottom w:val="0"/>
      <w:divBdr>
        <w:top w:val="none" w:sz="0" w:space="0" w:color="auto"/>
        <w:left w:val="none" w:sz="0" w:space="0" w:color="auto"/>
        <w:bottom w:val="none" w:sz="0" w:space="0" w:color="auto"/>
        <w:right w:val="none" w:sz="0" w:space="0" w:color="auto"/>
      </w:divBdr>
    </w:div>
    <w:div w:id="2053841274">
      <w:bodyDiv w:val="1"/>
      <w:marLeft w:val="0"/>
      <w:marRight w:val="0"/>
      <w:marTop w:val="0"/>
      <w:marBottom w:val="0"/>
      <w:divBdr>
        <w:top w:val="none" w:sz="0" w:space="0" w:color="auto"/>
        <w:left w:val="none" w:sz="0" w:space="0" w:color="auto"/>
        <w:bottom w:val="none" w:sz="0" w:space="0" w:color="auto"/>
        <w:right w:val="none" w:sz="0" w:space="0" w:color="auto"/>
      </w:divBdr>
    </w:div>
    <w:div w:id="2069985690">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 w:id="21406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evneneshus.dk/start-din-klage/klagenaevnet-for-udbud/aarsberetninger/" TargetMode="External"/><Relationship Id="rId18" Type="http://schemas.openxmlformats.org/officeDocument/2006/relationships/hyperlink" Target="https://oes.dk/media/39012/strategi-for-groenne-indkoeb-engelsk.pdf" TargetMode="External"/><Relationship Id="rId26" Type="http://schemas.openxmlformats.org/officeDocument/2006/relationships/hyperlink" Target="https://www.kfst.dk/udbud/vejledninger-og-analyser/sadan-bruger-du-light-regimet/" TargetMode="External"/><Relationship Id="rId3" Type="http://schemas.openxmlformats.org/officeDocument/2006/relationships/customXml" Target="../customXml/item3.xml"/><Relationship Id="rId21" Type="http://schemas.openxmlformats.org/officeDocument/2006/relationships/hyperlink" Target="http://www.gronneindkob.d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aevneneshus.dk/media/9943/annual-report-2020.pdf" TargetMode="External"/><Relationship Id="rId17" Type="http://schemas.openxmlformats.org/officeDocument/2006/relationships/hyperlink" Target="https://oes.dk/media/39012/strategi-for-groenne-indkoeb-engelsk.pdf" TargetMode="External"/><Relationship Id="rId25" Type="http://schemas.openxmlformats.org/officeDocument/2006/relationships/hyperlink" Target="https://www.kfst.dk/media/54435/the-public-procurement-act.pdf" TargetMode="External"/><Relationship Id="rId33" Type="http://schemas.openxmlformats.org/officeDocument/2006/relationships/hyperlink" Target="http://data.europa.eu/euodp/cs/data/dataset/ted-csv" TargetMode="External"/><Relationship Id="rId2" Type="http://schemas.openxmlformats.org/officeDocument/2006/relationships/customXml" Target="../customXml/item2.xml"/><Relationship Id="rId16" Type="http://schemas.openxmlformats.org/officeDocument/2006/relationships/hyperlink" Target="https://oes.dk/media/39012/strategi-for-groenne-indkoeb-engelsk.pdf" TargetMode="External"/><Relationship Id="rId20" Type="http://schemas.openxmlformats.org/officeDocument/2006/relationships/hyperlink" Target="http://eng.mst.dk/sustainability/sustainable-consumption-and-production/sustainable-procurement/forum-on-sustainable-procurement/" TargetMode="External"/><Relationship Id="rId29" Type="http://schemas.openxmlformats.org/officeDocument/2006/relationships/hyperlink" Target="https://www.danishlifesciencecluster.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fst.dk/analyser/kfst/publikationer/dansk/2019/20190122-annullationer-af-danske-eu-udbud/" TargetMode="External"/><Relationship Id="rId24" Type="http://schemas.openxmlformats.org/officeDocument/2006/relationships/hyperlink" Target="http://ec.europa.eu/environment/gpp/eu_gpp_criteria_en.htm" TargetMode="External"/><Relationship Id="rId32" Type="http://schemas.openxmlformats.org/officeDocument/2006/relationships/hyperlink" Target="https://www.innovationbarometer.org/join-forces-with-private-compani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c.europa.eu/growth/smes/business-friendly-environment/sme-definition_en" TargetMode="External"/><Relationship Id="rId23" Type="http://schemas.openxmlformats.org/officeDocument/2006/relationships/hyperlink" Target="http://ec.europa.eu/environment/gpp/eu_gpp_criteria_en.htm" TargetMode="External"/><Relationship Id="rId28" Type="http://schemas.openxmlformats.org/officeDocument/2006/relationships/hyperlink" Target="https://innovationsfonden.dk/sites/default/files/2021-08/Call_text_partnerships_Final_CLEAN.pdf"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oes.dk/media/39012/strategi-for-groenne-indkoeb-engelsk.pdf" TargetMode="External"/><Relationship Id="rId31" Type="http://schemas.openxmlformats.org/officeDocument/2006/relationships/hyperlink" Target="http://(www.innovationbarometer.org/copenhagen-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dgs/home-affairs/what-we-do/policies/organized-crime-and-human-trafficking/corruption/anti-corruption-report/index_en.htm" TargetMode="External"/><Relationship Id="rId22" Type="http://schemas.openxmlformats.org/officeDocument/2006/relationships/hyperlink" Target="https://www.ecolabel.dk/da/virksomheder/indkoebere-privat-og-offentlig/vaerktoejskasse-til-offentlige-indkoebere" TargetMode="External"/><Relationship Id="rId27" Type="http://schemas.openxmlformats.org/officeDocument/2006/relationships/hyperlink" Target="https://www.kfst.dk/media/54435/the-public-procurement-act.pdf" TargetMode="External"/><Relationship Id="rId30" Type="http://schemas.openxmlformats.org/officeDocument/2006/relationships/hyperlink" Target="https://statensindkob.d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821C7474277134D9B49288BABCA5DAF" ma:contentTypeVersion="0" ma:contentTypeDescription="Create a new document in this library." ma:contentTypeScope="" ma:versionID="f53125d8e30d1a0cbec189947d84d045">
  <xsd:schema xmlns:xsd="http://www.w3.org/2001/XMLSchema" xmlns:xs="http://www.w3.org/2001/XMLSchema" xmlns:p="http://schemas.microsoft.com/office/2006/metadata/properties" xmlns:ns2="http://schemas.microsoft.com/sharepoint/v3/fields" xmlns:ns3="DA4E63D2-C6A0-48C5-BDB5-3AB3E08F37BA" targetNamespace="http://schemas.microsoft.com/office/2006/metadata/properties" ma:root="true" ma:fieldsID="06a18bfa5562c11ce1512a697d88584c" ns2:_="" ns3:_="">
    <xsd:import namespace="http://schemas.microsoft.com/sharepoint/v3/fields"/>
    <xsd:import namespace="DA4E63D2-C6A0-48C5-BDB5-3AB3E08F37B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A4E63D2-C6A0-48C5-BDB5-3AB3E08F37B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DA4E63D2-C6A0-48C5-BDB5-3AB3E08F37BA">EN</EC_Collab_DocumentLanguage>
    <_Status xmlns="http://schemas.microsoft.com/sharepoint/v3/fields">Not Started</_Status>
    <EC_Collab_Status xmlns="DA4E63D2-C6A0-48C5-BDB5-3AB3E08F37BA">Not Started</EC_Collab_Status>
    <EC_Collab_Reference xmlns="DA4E63D2-C6A0-48C5-BDB5-3AB3E08F37B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FFDC-5796-48A0-8C8F-FE9A4912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A4E63D2-C6A0-48C5-BDB5-3AB3E08F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3.xml><?xml version="1.0" encoding="utf-8"?>
<ds:datastoreItem xmlns:ds="http://schemas.openxmlformats.org/officeDocument/2006/customXml" ds:itemID="{F97A79E7-2813-459F-AC71-1FFBD3A3CBB0}">
  <ds:schemaRefs>
    <ds:schemaRef ds:uri="DA4E63D2-C6A0-48C5-BDB5-3AB3E08F37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DA4856F-892F-47DC-9B9C-E61B14DA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12550</Words>
  <Characters>73795</Characters>
  <Application>Microsoft Office Word</Application>
  <DocSecurity>4</DocSecurity>
  <Lines>1537</Lines>
  <Paragraphs>731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Monitoring report template</vt:lpstr>
      <vt:lpstr>Monitoring report template</vt:lpstr>
    </vt:vector>
  </TitlesOfParts>
  <Company>European Commission</Company>
  <LinksUpToDate>false</LinksUpToDate>
  <CharactersWithSpaces>85614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template</dc:title>
  <dc:subject/>
  <dc:creator>HERCHER Jachym (GROW)</dc:creator>
  <cp:keywords/>
  <dc:description/>
  <cp:lastModifiedBy>CARMOSINO Cinzia (GROW)</cp:lastModifiedBy>
  <cp:revision>2</cp:revision>
  <cp:lastPrinted>2021-12-09T11:34:00Z</cp:lastPrinted>
  <dcterms:created xsi:type="dcterms:W3CDTF">2022-02-01T16:15:00Z</dcterms:created>
  <dcterms:modified xsi:type="dcterms:W3CDTF">2022-02-01T16:15:00Z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0x010100258AA79CEB83498886A3A08681123250008821C7474277134D9B49288BABCA5DAF</vt:lpwstr>
  </property>
  <property fmtid="{D5CDD505-2E9C-101B-9397-08002B2CF9AE}" pid="3" name="IsMyDocuments">
    <vt:bool>true</vt:bool>
  </property>
</Properties>
</file>